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13" w:rsidRPr="006539EF" w:rsidRDefault="00B3404B" w:rsidP="00B3404B">
      <w:pPr>
        <w:ind w:left="7229" w:hanging="187"/>
        <w:rPr>
          <w:rFonts w:cs="David"/>
          <w:sz w:val="26"/>
          <w:szCs w:val="26"/>
          <w:rtl/>
        </w:rPr>
      </w:pPr>
      <w:r>
        <w:rPr>
          <w:rFonts w:cs="David" w:hint="cs"/>
          <w:sz w:val="26"/>
          <w:szCs w:val="26"/>
          <w:rtl/>
        </w:rPr>
        <w:t>20</w:t>
      </w:r>
      <w:r w:rsidR="00077413" w:rsidRPr="006539EF">
        <w:rPr>
          <w:rFonts w:cs="David" w:hint="cs"/>
          <w:sz w:val="26"/>
          <w:szCs w:val="26"/>
          <w:rtl/>
        </w:rPr>
        <w:t>-</w:t>
      </w:r>
      <w:r>
        <w:rPr>
          <w:rFonts w:cs="David" w:hint="cs"/>
          <w:sz w:val="26"/>
          <w:szCs w:val="26"/>
          <w:rtl/>
        </w:rPr>
        <w:t>81</w:t>
      </w:r>
      <w:r w:rsidR="00077413" w:rsidRPr="006539EF">
        <w:rPr>
          <w:rFonts w:cs="David" w:hint="cs"/>
          <w:sz w:val="26"/>
          <w:szCs w:val="26"/>
          <w:rtl/>
        </w:rPr>
        <w:t>-</w:t>
      </w:r>
      <w:r>
        <w:rPr>
          <w:rFonts w:cs="David" w:hint="cs"/>
          <w:sz w:val="26"/>
          <w:szCs w:val="26"/>
          <w:rtl/>
        </w:rPr>
        <w:t>87</w:t>
      </w:r>
    </w:p>
    <w:p w:rsidR="00A450BA" w:rsidRDefault="00A450BA" w:rsidP="00A450BA">
      <w:pPr>
        <w:spacing w:line="288" w:lineRule="auto"/>
        <w:jc w:val="center"/>
        <w:rPr>
          <w:rFonts w:cs="David"/>
          <w:b/>
          <w:bCs/>
          <w:sz w:val="26"/>
          <w:szCs w:val="26"/>
          <w:u w:val="single"/>
          <w:rtl/>
        </w:rPr>
      </w:pPr>
    </w:p>
    <w:p w:rsidR="00A450BA" w:rsidRDefault="00A450BA" w:rsidP="002C18A7">
      <w:pPr>
        <w:spacing w:line="288" w:lineRule="auto"/>
        <w:jc w:val="both"/>
        <w:rPr>
          <w:rFonts w:cs="David"/>
          <w:sz w:val="10"/>
          <w:szCs w:val="10"/>
          <w:rtl/>
        </w:rPr>
      </w:pPr>
    </w:p>
    <w:p w:rsidR="00A450BA" w:rsidRDefault="00A450BA" w:rsidP="00A450BA">
      <w:pPr>
        <w:spacing w:line="288" w:lineRule="auto"/>
        <w:ind w:left="746" w:hanging="386"/>
        <w:jc w:val="both"/>
        <w:rPr>
          <w:rFonts w:cs="David"/>
          <w:sz w:val="10"/>
          <w:szCs w:val="10"/>
          <w:rtl/>
        </w:rPr>
      </w:pPr>
    </w:p>
    <w:p w:rsidR="00A450BA" w:rsidRDefault="00A450BA" w:rsidP="00A450BA">
      <w:pPr>
        <w:spacing w:line="288" w:lineRule="auto"/>
        <w:ind w:left="746" w:hanging="386"/>
        <w:jc w:val="both"/>
        <w:rPr>
          <w:rFonts w:cs="David"/>
          <w:sz w:val="10"/>
          <w:szCs w:val="10"/>
          <w:rtl/>
        </w:rPr>
      </w:pPr>
    </w:p>
    <w:p w:rsidR="00A450BA" w:rsidRDefault="00A450BA" w:rsidP="00A450BA">
      <w:pPr>
        <w:spacing w:line="288" w:lineRule="auto"/>
        <w:ind w:left="746" w:hanging="386"/>
        <w:jc w:val="both"/>
        <w:rPr>
          <w:rFonts w:cs="David"/>
          <w:sz w:val="10"/>
          <w:szCs w:val="10"/>
          <w:rtl/>
        </w:rPr>
      </w:pPr>
    </w:p>
    <w:p w:rsidR="00A450BA" w:rsidRPr="007D72B9" w:rsidRDefault="00A450BA" w:rsidP="00A450BA">
      <w:pPr>
        <w:spacing w:line="288" w:lineRule="auto"/>
        <w:ind w:left="746" w:hanging="386"/>
        <w:jc w:val="both"/>
        <w:rPr>
          <w:rFonts w:cs="David"/>
          <w:sz w:val="10"/>
          <w:szCs w:val="10"/>
        </w:rPr>
      </w:pPr>
      <w:bookmarkStart w:id="0" w:name="_GoBack"/>
      <w:bookmarkEnd w:id="0"/>
    </w:p>
    <w:p w:rsidR="00A450BA" w:rsidRPr="006539EF" w:rsidRDefault="00A450BA" w:rsidP="002C18A7">
      <w:pPr>
        <w:spacing w:line="288" w:lineRule="auto"/>
        <w:rPr>
          <w:rFonts w:ascii="Arial" w:hAnsi="Arial" w:cs="David"/>
          <w:b/>
          <w:bCs/>
          <w:sz w:val="26"/>
          <w:szCs w:val="26"/>
          <w:u w:val="single"/>
          <w:rtl/>
        </w:rPr>
      </w:pPr>
    </w:p>
    <w:p w:rsidR="00A450BA" w:rsidRPr="006539EF" w:rsidRDefault="00A450BA" w:rsidP="00A450BA">
      <w:pPr>
        <w:spacing w:line="288" w:lineRule="auto"/>
        <w:ind w:left="360" w:hanging="360"/>
        <w:jc w:val="center"/>
        <w:rPr>
          <w:rFonts w:ascii="Arial" w:hAnsi="Arial" w:cs="David"/>
          <w:b/>
          <w:bCs/>
          <w:sz w:val="26"/>
          <w:szCs w:val="26"/>
          <w:u w:val="single"/>
          <w:rtl/>
        </w:rPr>
      </w:pPr>
      <w:r w:rsidRPr="006539EF">
        <w:rPr>
          <w:rFonts w:ascii="Arial" w:hAnsi="Arial" w:cs="David" w:hint="cs"/>
          <w:b/>
          <w:bCs/>
          <w:sz w:val="26"/>
          <w:szCs w:val="26"/>
          <w:u w:val="single"/>
          <w:rtl/>
        </w:rPr>
        <w:t>נספח א'</w:t>
      </w:r>
    </w:p>
    <w:p w:rsidR="00A450BA" w:rsidRPr="006539EF" w:rsidRDefault="00A450BA" w:rsidP="00A450BA">
      <w:pPr>
        <w:spacing w:line="288" w:lineRule="auto"/>
        <w:ind w:left="360" w:hanging="360"/>
        <w:jc w:val="center"/>
        <w:rPr>
          <w:rFonts w:ascii="Arial" w:hAnsi="Arial" w:cs="David"/>
          <w:b/>
          <w:bCs/>
          <w:sz w:val="26"/>
          <w:szCs w:val="26"/>
          <w:u w:val="single"/>
          <w:rtl/>
        </w:rPr>
      </w:pPr>
      <w:r w:rsidRPr="006539EF">
        <w:rPr>
          <w:rFonts w:ascii="Arial" w:hAnsi="Arial" w:cs="David"/>
          <w:b/>
          <w:bCs/>
          <w:sz w:val="26"/>
          <w:szCs w:val="26"/>
          <w:u w:val="single"/>
          <w:rtl/>
        </w:rPr>
        <w:t>טופס הגשת מ</w:t>
      </w:r>
      <w:r w:rsidR="002C18A7">
        <w:rPr>
          <w:rFonts w:ascii="Arial" w:hAnsi="Arial" w:cs="David" w:hint="cs"/>
          <w:b/>
          <w:bCs/>
          <w:sz w:val="26"/>
          <w:szCs w:val="26"/>
          <w:u w:val="single"/>
          <w:rtl/>
        </w:rPr>
        <w:t>ו</w:t>
      </w:r>
      <w:r w:rsidR="002C18A7">
        <w:rPr>
          <w:rFonts w:ascii="Arial" w:hAnsi="Arial" w:cs="David"/>
          <w:b/>
          <w:bCs/>
          <w:sz w:val="26"/>
          <w:szCs w:val="26"/>
          <w:u w:val="single"/>
          <w:rtl/>
        </w:rPr>
        <w:t>ע</w:t>
      </w:r>
      <w:r w:rsidRPr="006539EF">
        <w:rPr>
          <w:rFonts w:ascii="Arial" w:hAnsi="Arial" w:cs="David"/>
          <w:b/>
          <w:bCs/>
          <w:sz w:val="26"/>
          <w:szCs w:val="26"/>
          <w:u w:val="single"/>
          <w:rtl/>
        </w:rPr>
        <w:t>מדות ושאלון למועמד למשרת מנהל כללי ויו"ר ועדת המכסות של המועצה לענף החלב בישראל (</w:t>
      </w:r>
      <w:proofErr w:type="spellStart"/>
      <w:r w:rsidRPr="006539EF">
        <w:rPr>
          <w:rFonts w:ascii="Arial" w:hAnsi="Arial" w:cs="David"/>
          <w:b/>
          <w:bCs/>
          <w:sz w:val="26"/>
          <w:szCs w:val="26"/>
          <w:u w:val="single"/>
          <w:rtl/>
        </w:rPr>
        <w:t>חל"צ</w:t>
      </w:r>
      <w:proofErr w:type="spellEnd"/>
      <w:r w:rsidRPr="006539EF">
        <w:rPr>
          <w:rFonts w:ascii="Arial" w:hAnsi="Arial" w:cs="David"/>
          <w:b/>
          <w:bCs/>
          <w:sz w:val="26"/>
          <w:szCs w:val="26"/>
          <w:u w:val="single"/>
          <w:rtl/>
        </w:rPr>
        <w:t>)</w:t>
      </w:r>
    </w:p>
    <w:p w:rsidR="00A450BA" w:rsidRPr="006539EF" w:rsidRDefault="00A450BA" w:rsidP="00A450BA">
      <w:pPr>
        <w:spacing w:line="288" w:lineRule="auto"/>
        <w:ind w:left="360" w:hanging="360"/>
        <w:rPr>
          <w:rFonts w:ascii="Arial" w:hAnsi="Arial"/>
          <w:sz w:val="26"/>
          <w:szCs w:val="26"/>
          <w:rtl/>
        </w:rPr>
      </w:pPr>
    </w:p>
    <w:p w:rsidR="00A450BA" w:rsidRPr="006539EF" w:rsidRDefault="00A450BA" w:rsidP="00A450BA">
      <w:pPr>
        <w:spacing w:line="288" w:lineRule="auto"/>
        <w:ind w:left="360" w:hanging="360"/>
        <w:rPr>
          <w:rFonts w:ascii="Arial" w:hAnsi="Arial"/>
          <w:sz w:val="26"/>
          <w:szCs w:val="26"/>
          <w:rtl/>
        </w:rPr>
      </w:pPr>
    </w:p>
    <w:p w:rsidR="00A450BA" w:rsidRPr="00B5595B" w:rsidRDefault="00A450BA" w:rsidP="00A450BA">
      <w:pPr>
        <w:spacing w:line="288" w:lineRule="auto"/>
        <w:ind w:left="360" w:hanging="360"/>
        <w:rPr>
          <w:rFonts w:ascii="Arial" w:hAnsi="Arial" w:cs="David"/>
          <w:b/>
          <w:bCs/>
          <w:sz w:val="26"/>
          <w:szCs w:val="26"/>
          <w:u w:val="single"/>
          <w:rtl/>
        </w:rPr>
      </w:pPr>
      <w:r w:rsidRPr="00B5595B">
        <w:rPr>
          <w:rFonts w:ascii="Arial" w:hAnsi="Arial" w:cs="David"/>
          <w:b/>
          <w:bCs/>
          <w:sz w:val="26"/>
          <w:szCs w:val="26"/>
          <w:u w:val="single"/>
          <w:rtl/>
        </w:rPr>
        <w:t>הסברים והנחיות:</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0"/>
        </w:numPr>
        <w:spacing w:line="288" w:lineRule="auto"/>
        <w:ind w:left="360"/>
        <w:jc w:val="both"/>
        <w:rPr>
          <w:rFonts w:ascii="Arial" w:hAnsi="Arial" w:cs="David"/>
          <w:sz w:val="26"/>
          <w:szCs w:val="26"/>
        </w:rPr>
      </w:pPr>
      <w:r w:rsidRPr="006539EF">
        <w:rPr>
          <w:rFonts w:ascii="Arial" w:hAnsi="Arial" w:cs="David"/>
          <w:sz w:val="26"/>
          <w:szCs w:val="26"/>
          <w:rtl/>
        </w:rPr>
        <w:t>בהתאם לחוק חופש המידע הועדה תהא חייבת למסור מידע שנמסר לידיה בתשובה לשאלון זה אם תתבקש מסירת המידע ביחס למועמד שיזכה בתפקיד.</w:t>
      </w:r>
    </w:p>
    <w:p w:rsidR="00A450BA" w:rsidRPr="006539EF" w:rsidRDefault="00A450BA" w:rsidP="00A450BA">
      <w:pPr>
        <w:spacing w:line="288" w:lineRule="auto"/>
        <w:ind w:left="360" w:hanging="360"/>
        <w:jc w:val="both"/>
        <w:rPr>
          <w:rFonts w:ascii="Arial" w:hAnsi="Arial" w:cs="David"/>
          <w:sz w:val="26"/>
          <w:szCs w:val="26"/>
          <w:rtl/>
        </w:rPr>
      </w:pPr>
    </w:p>
    <w:p w:rsidR="00A450BA" w:rsidRPr="006539EF" w:rsidRDefault="00A450BA" w:rsidP="00A450BA">
      <w:pPr>
        <w:numPr>
          <w:ilvl w:val="0"/>
          <w:numId w:val="20"/>
        </w:numPr>
        <w:spacing w:line="288" w:lineRule="auto"/>
        <w:ind w:left="360"/>
        <w:jc w:val="both"/>
        <w:rPr>
          <w:rFonts w:ascii="Arial" w:hAnsi="Arial" w:cs="David"/>
          <w:sz w:val="26"/>
          <w:szCs w:val="26"/>
        </w:rPr>
      </w:pPr>
      <w:r w:rsidRPr="006539EF">
        <w:rPr>
          <w:rFonts w:ascii="Arial" w:hAnsi="Arial" w:cs="David"/>
          <w:b/>
          <w:bCs/>
          <w:sz w:val="26"/>
          <w:szCs w:val="26"/>
          <w:rtl/>
        </w:rPr>
        <w:t>לתשומת ליבך</w:t>
      </w:r>
      <w:r w:rsidRPr="006539EF">
        <w:rPr>
          <w:rFonts w:ascii="Arial" w:hAnsi="Arial" w:cs="David" w:hint="cs"/>
          <w:sz w:val="26"/>
          <w:szCs w:val="26"/>
          <w:rtl/>
        </w:rPr>
        <w:t>:</w:t>
      </w:r>
      <w:r w:rsidRPr="006539EF">
        <w:rPr>
          <w:rFonts w:ascii="Arial" w:hAnsi="Arial" w:cs="David"/>
          <w:sz w:val="26"/>
          <w:szCs w:val="26"/>
          <w:rtl/>
        </w:rPr>
        <w:t xml:space="preserve"> מוטלת עלייך החובה לעדכן פרטים שחל בהם שינוי לאחר מילוי השאלון.</w:t>
      </w:r>
    </w:p>
    <w:p w:rsidR="00A450BA" w:rsidRPr="006539EF" w:rsidRDefault="00A450BA" w:rsidP="00A450BA">
      <w:pPr>
        <w:spacing w:line="288" w:lineRule="auto"/>
        <w:ind w:left="360" w:hanging="360"/>
        <w:jc w:val="both"/>
        <w:rPr>
          <w:rFonts w:ascii="Arial" w:hAnsi="Arial" w:cs="David"/>
          <w:sz w:val="26"/>
          <w:szCs w:val="26"/>
        </w:rPr>
      </w:pPr>
    </w:p>
    <w:p w:rsidR="00A450BA" w:rsidRPr="006539EF" w:rsidRDefault="00A450BA" w:rsidP="00A450BA">
      <w:pPr>
        <w:numPr>
          <w:ilvl w:val="0"/>
          <w:numId w:val="20"/>
        </w:numPr>
        <w:spacing w:line="288" w:lineRule="auto"/>
        <w:ind w:left="360"/>
        <w:jc w:val="both"/>
        <w:rPr>
          <w:rFonts w:ascii="Arial" w:hAnsi="Arial" w:cs="David"/>
          <w:sz w:val="26"/>
          <w:szCs w:val="26"/>
        </w:rPr>
      </w:pPr>
      <w:r w:rsidRPr="006539EF">
        <w:rPr>
          <w:rFonts w:ascii="Arial" w:hAnsi="Arial" w:cs="David"/>
          <w:sz w:val="26"/>
          <w:szCs w:val="26"/>
          <w:rtl/>
        </w:rPr>
        <w:t>יש למלא את השאלון במלואו</w:t>
      </w:r>
      <w:r w:rsidRPr="006539EF">
        <w:rPr>
          <w:rFonts w:ascii="Arial" w:hAnsi="Arial" w:cs="David" w:hint="cs"/>
          <w:sz w:val="26"/>
          <w:szCs w:val="26"/>
          <w:rtl/>
        </w:rPr>
        <w:t>,</w:t>
      </w:r>
      <w:r w:rsidRPr="006539EF">
        <w:rPr>
          <w:rFonts w:ascii="Arial" w:hAnsi="Arial" w:cs="David"/>
          <w:sz w:val="26"/>
          <w:szCs w:val="26"/>
          <w:rtl/>
        </w:rPr>
        <w:t xml:space="preserve"> </w:t>
      </w:r>
      <w:r w:rsidR="00F4551A" w:rsidRPr="00F4551A">
        <w:rPr>
          <w:rFonts w:ascii="Arial" w:hAnsi="Arial" w:cs="David" w:hint="cs"/>
          <w:b/>
          <w:bCs/>
          <w:sz w:val="26"/>
          <w:szCs w:val="26"/>
          <w:u w:val="single"/>
          <w:rtl/>
        </w:rPr>
        <w:t>בדפוס</w:t>
      </w:r>
      <w:r w:rsidR="00F4551A">
        <w:rPr>
          <w:rFonts w:ascii="Arial" w:hAnsi="Arial" w:cs="David" w:hint="cs"/>
          <w:sz w:val="26"/>
          <w:szCs w:val="26"/>
          <w:rtl/>
        </w:rPr>
        <w:t xml:space="preserve">, </w:t>
      </w:r>
      <w:r w:rsidRPr="006539EF">
        <w:rPr>
          <w:rFonts w:ascii="Arial" w:hAnsi="Arial" w:cs="David"/>
          <w:sz w:val="26"/>
          <w:szCs w:val="26"/>
          <w:rtl/>
        </w:rPr>
        <w:t>לרבות אם התשובה היא שלילית או שאין מה לפרט.</w:t>
      </w:r>
    </w:p>
    <w:p w:rsidR="00A450BA" w:rsidRPr="006539EF" w:rsidRDefault="00A450BA" w:rsidP="00A450BA">
      <w:pPr>
        <w:spacing w:line="288" w:lineRule="auto"/>
        <w:ind w:left="360" w:hanging="360"/>
        <w:jc w:val="both"/>
        <w:rPr>
          <w:rFonts w:ascii="Arial" w:hAnsi="Arial" w:cs="David"/>
          <w:sz w:val="26"/>
          <w:szCs w:val="26"/>
        </w:rPr>
      </w:pPr>
    </w:p>
    <w:p w:rsidR="00A450BA" w:rsidRPr="00B5595B" w:rsidRDefault="00A450BA" w:rsidP="00A450BA">
      <w:pPr>
        <w:numPr>
          <w:ilvl w:val="0"/>
          <w:numId w:val="20"/>
        </w:numPr>
        <w:spacing w:line="288" w:lineRule="auto"/>
        <w:ind w:left="360"/>
        <w:jc w:val="both"/>
        <w:rPr>
          <w:rFonts w:ascii="Arial" w:hAnsi="Arial" w:cs="David"/>
          <w:b/>
          <w:bCs/>
          <w:sz w:val="26"/>
          <w:szCs w:val="26"/>
        </w:rPr>
      </w:pPr>
      <w:r w:rsidRPr="00B5595B">
        <w:rPr>
          <w:rFonts w:ascii="Arial" w:hAnsi="Arial" w:cs="David"/>
          <w:b/>
          <w:bCs/>
          <w:sz w:val="26"/>
          <w:szCs w:val="26"/>
          <w:rtl/>
        </w:rPr>
        <w:t>יש לצרף לשאלון:</w:t>
      </w:r>
    </w:p>
    <w:p w:rsidR="00A450BA" w:rsidRPr="006539EF" w:rsidRDefault="00A450BA" w:rsidP="00A450BA">
      <w:pPr>
        <w:spacing w:line="288" w:lineRule="auto"/>
        <w:ind w:left="360" w:hanging="360"/>
        <w:jc w:val="both"/>
        <w:rPr>
          <w:rFonts w:ascii="Arial" w:hAnsi="Arial" w:cs="David"/>
          <w:sz w:val="26"/>
          <w:szCs w:val="26"/>
          <w:rtl/>
        </w:rPr>
      </w:pPr>
      <w:r w:rsidRPr="006539EF">
        <w:rPr>
          <w:rFonts w:ascii="Arial" w:hAnsi="Arial" w:cs="David"/>
          <w:sz w:val="26"/>
          <w:szCs w:val="26"/>
          <w:rtl/>
        </w:rPr>
        <w:t xml:space="preserve">        א.</w:t>
      </w:r>
      <w:r w:rsidRPr="006539EF">
        <w:rPr>
          <w:rFonts w:ascii="Arial" w:hAnsi="Arial" w:cs="David" w:hint="cs"/>
          <w:sz w:val="26"/>
          <w:szCs w:val="26"/>
          <w:rtl/>
        </w:rPr>
        <w:t xml:space="preserve"> </w:t>
      </w:r>
      <w:r w:rsidRPr="006539EF">
        <w:rPr>
          <w:rFonts w:ascii="Arial" w:hAnsi="Arial" w:cs="David"/>
          <w:sz w:val="26"/>
          <w:szCs w:val="26"/>
          <w:rtl/>
        </w:rPr>
        <w:t>קורות חי</w:t>
      </w:r>
      <w:r w:rsidRPr="006539EF">
        <w:rPr>
          <w:rFonts w:ascii="Arial" w:hAnsi="Arial" w:cs="David" w:hint="cs"/>
          <w:sz w:val="26"/>
          <w:szCs w:val="26"/>
          <w:rtl/>
        </w:rPr>
        <w:t>י</w:t>
      </w:r>
      <w:r w:rsidRPr="006539EF">
        <w:rPr>
          <w:rFonts w:ascii="Arial" w:hAnsi="Arial" w:cs="David"/>
          <w:sz w:val="26"/>
          <w:szCs w:val="26"/>
          <w:rtl/>
        </w:rPr>
        <w:t>ם מעודכנים בעברית.</w:t>
      </w:r>
    </w:p>
    <w:p w:rsidR="00A450BA" w:rsidRPr="006539EF" w:rsidRDefault="00A450BA" w:rsidP="00A450BA">
      <w:pPr>
        <w:spacing w:line="288" w:lineRule="auto"/>
        <w:ind w:left="360" w:hanging="360"/>
        <w:jc w:val="both"/>
        <w:rPr>
          <w:rFonts w:ascii="Arial" w:hAnsi="Arial" w:cs="David"/>
          <w:sz w:val="26"/>
          <w:szCs w:val="26"/>
          <w:rtl/>
        </w:rPr>
      </w:pPr>
      <w:r w:rsidRPr="006539EF">
        <w:rPr>
          <w:rFonts w:ascii="Arial" w:hAnsi="Arial" w:cs="David"/>
          <w:sz w:val="26"/>
          <w:szCs w:val="26"/>
          <w:rtl/>
        </w:rPr>
        <w:t xml:space="preserve">        ב. תעודות המעידות על השכלה והסמכות.</w:t>
      </w:r>
    </w:p>
    <w:p w:rsidR="00A450BA" w:rsidRPr="006539EF" w:rsidRDefault="00A450BA" w:rsidP="00A450BA">
      <w:pPr>
        <w:spacing w:line="288" w:lineRule="auto"/>
        <w:ind w:left="360" w:hanging="360"/>
        <w:jc w:val="both"/>
        <w:rPr>
          <w:rFonts w:ascii="Arial" w:hAnsi="Arial" w:cs="David"/>
          <w:sz w:val="26"/>
          <w:szCs w:val="26"/>
          <w:rtl/>
        </w:rPr>
      </w:pPr>
      <w:r w:rsidRPr="006539EF">
        <w:rPr>
          <w:rFonts w:ascii="Arial" w:hAnsi="Arial" w:cs="David"/>
          <w:sz w:val="26"/>
          <w:szCs w:val="26"/>
          <w:rtl/>
        </w:rPr>
        <w:t xml:space="preserve">        ג.</w:t>
      </w:r>
      <w:r w:rsidRPr="006539EF">
        <w:rPr>
          <w:rFonts w:ascii="Arial" w:hAnsi="Arial" w:cs="David" w:hint="cs"/>
          <w:sz w:val="26"/>
          <w:szCs w:val="26"/>
          <w:rtl/>
        </w:rPr>
        <w:t xml:space="preserve"> </w:t>
      </w:r>
      <w:r w:rsidRPr="006539EF">
        <w:rPr>
          <w:rFonts w:ascii="Arial" w:hAnsi="Arial" w:cs="David"/>
          <w:sz w:val="26"/>
          <w:szCs w:val="26"/>
          <w:rtl/>
        </w:rPr>
        <w:t>כל מסמך אחר המתבקש בשאלון.</w:t>
      </w:r>
    </w:p>
    <w:p w:rsidR="00A450BA" w:rsidRPr="006539EF" w:rsidRDefault="00A450BA" w:rsidP="00A450BA">
      <w:pPr>
        <w:spacing w:line="288" w:lineRule="auto"/>
        <w:ind w:left="360" w:hanging="360"/>
        <w:jc w:val="both"/>
        <w:rPr>
          <w:rFonts w:ascii="Arial" w:hAnsi="Arial" w:cs="David"/>
          <w:sz w:val="26"/>
          <w:szCs w:val="26"/>
          <w:rtl/>
        </w:rPr>
      </w:pPr>
    </w:p>
    <w:p w:rsidR="00A450BA" w:rsidRDefault="00F81297" w:rsidP="00F81297">
      <w:pPr>
        <w:numPr>
          <w:ilvl w:val="0"/>
          <w:numId w:val="20"/>
        </w:numPr>
        <w:spacing w:line="288" w:lineRule="auto"/>
        <w:ind w:left="360"/>
        <w:jc w:val="both"/>
        <w:rPr>
          <w:rFonts w:ascii="Arial" w:hAnsi="Arial" w:cs="David"/>
          <w:sz w:val="26"/>
          <w:szCs w:val="26"/>
        </w:rPr>
      </w:pPr>
      <w:r>
        <w:rPr>
          <w:rFonts w:ascii="Arial" w:hAnsi="Arial" w:cs="David" w:hint="cs"/>
          <w:sz w:val="26"/>
          <w:szCs w:val="26"/>
          <w:rtl/>
        </w:rPr>
        <w:t>מובהר כי מועמדים שימצאו כראויים ידרשו</w:t>
      </w:r>
      <w:r>
        <w:rPr>
          <w:rFonts w:ascii="Arial" w:hAnsi="Arial" w:cs="David"/>
          <w:sz w:val="26"/>
          <w:szCs w:val="26"/>
          <w:rtl/>
        </w:rPr>
        <w:t xml:space="preserve"> למלא</w:t>
      </w:r>
      <w:r>
        <w:rPr>
          <w:rFonts w:ascii="Arial" w:hAnsi="Arial" w:cs="David" w:hint="cs"/>
          <w:sz w:val="26"/>
          <w:szCs w:val="26"/>
          <w:rtl/>
        </w:rPr>
        <w:t xml:space="preserve"> טפסים בנוגע לאפשרות לקיומו של ניגוד עניינים בין עניי</w:t>
      </w:r>
      <w:r w:rsidR="00C44BCF">
        <w:rPr>
          <w:rFonts w:ascii="Arial" w:hAnsi="Arial" w:cs="David" w:hint="cs"/>
          <w:sz w:val="26"/>
          <w:szCs w:val="26"/>
          <w:rtl/>
        </w:rPr>
        <w:t>נ</w:t>
      </w:r>
      <w:r>
        <w:rPr>
          <w:rFonts w:ascii="Arial" w:hAnsi="Arial" w:cs="David" w:hint="cs"/>
          <w:sz w:val="26"/>
          <w:szCs w:val="26"/>
          <w:rtl/>
        </w:rPr>
        <w:t>ם האישי לבין דרישות התפקיד</w:t>
      </w:r>
      <w:r w:rsidR="00A450BA" w:rsidRPr="006539EF">
        <w:rPr>
          <w:rFonts w:ascii="Arial" w:hAnsi="Arial" w:cs="David"/>
          <w:sz w:val="26"/>
          <w:szCs w:val="26"/>
          <w:rtl/>
        </w:rPr>
        <w:t xml:space="preserve"> ולהגישו כחלק מהמסמ</w:t>
      </w:r>
      <w:r w:rsidR="00A450BA" w:rsidRPr="006539EF">
        <w:rPr>
          <w:rFonts w:ascii="Arial" w:hAnsi="Arial" w:cs="David" w:hint="cs"/>
          <w:sz w:val="26"/>
          <w:szCs w:val="26"/>
          <w:rtl/>
        </w:rPr>
        <w:t>כ</w:t>
      </w:r>
      <w:r>
        <w:rPr>
          <w:rFonts w:ascii="Arial" w:hAnsi="Arial" w:cs="David"/>
          <w:sz w:val="26"/>
          <w:szCs w:val="26"/>
          <w:rtl/>
        </w:rPr>
        <w:t>ים</w:t>
      </w:r>
      <w:r>
        <w:rPr>
          <w:rFonts w:ascii="Arial" w:hAnsi="Arial" w:cs="David" w:hint="cs"/>
          <w:sz w:val="26"/>
          <w:szCs w:val="26"/>
          <w:rtl/>
        </w:rPr>
        <w:t>. ככל שימצא שיש ניגוד עניינים, היועץ המשפטי של המועצה</w:t>
      </w:r>
      <w:r w:rsidR="00C44BCF">
        <w:rPr>
          <w:rFonts w:ascii="Arial" w:hAnsi="Arial" w:cs="David" w:hint="cs"/>
          <w:sz w:val="26"/>
          <w:szCs w:val="26"/>
          <w:rtl/>
        </w:rPr>
        <w:t xml:space="preserve"> </w:t>
      </w:r>
      <w:proofErr w:type="spellStart"/>
      <w:r w:rsidR="00C44BCF">
        <w:rPr>
          <w:rFonts w:ascii="Arial" w:hAnsi="Arial" w:cs="David" w:hint="cs"/>
          <w:sz w:val="26"/>
          <w:szCs w:val="26"/>
          <w:rtl/>
        </w:rPr>
        <w:t>ידרש</w:t>
      </w:r>
      <w:proofErr w:type="spellEnd"/>
      <w:r w:rsidR="00C44BCF">
        <w:rPr>
          <w:rFonts w:ascii="Arial" w:hAnsi="Arial" w:cs="David" w:hint="cs"/>
          <w:sz w:val="26"/>
          <w:szCs w:val="26"/>
          <w:rtl/>
        </w:rPr>
        <w:t xml:space="preserve"> לחוות את דעתו אם ניגוד הע</w:t>
      </w:r>
      <w:r>
        <w:rPr>
          <w:rFonts w:ascii="Arial" w:hAnsi="Arial" w:cs="David" w:hint="cs"/>
          <w:sz w:val="26"/>
          <w:szCs w:val="26"/>
          <w:rtl/>
        </w:rPr>
        <w:t>ניי</w:t>
      </w:r>
      <w:r w:rsidR="00C44BCF">
        <w:rPr>
          <w:rFonts w:ascii="Arial" w:hAnsi="Arial" w:cs="David" w:hint="cs"/>
          <w:sz w:val="26"/>
          <w:szCs w:val="26"/>
          <w:rtl/>
        </w:rPr>
        <w:t>ני</w:t>
      </w:r>
      <w:r>
        <w:rPr>
          <w:rFonts w:ascii="Arial" w:hAnsi="Arial" w:cs="David" w:hint="cs"/>
          <w:sz w:val="26"/>
          <w:szCs w:val="26"/>
          <w:rtl/>
        </w:rPr>
        <w:t>ם ניתן להסדרה או שיש בו כדי מניעה לבצע את התפקיד.</w:t>
      </w:r>
    </w:p>
    <w:p w:rsidR="00A450BA" w:rsidRPr="006539EF" w:rsidRDefault="00A450BA" w:rsidP="00A450BA">
      <w:pPr>
        <w:spacing w:line="288" w:lineRule="auto"/>
        <w:ind w:left="360"/>
        <w:jc w:val="both"/>
        <w:rPr>
          <w:rFonts w:ascii="Arial" w:hAnsi="Arial" w:cs="David"/>
          <w:sz w:val="26"/>
          <w:szCs w:val="26"/>
        </w:rPr>
      </w:pPr>
    </w:p>
    <w:p w:rsidR="00A450BA" w:rsidRPr="006539EF" w:rsidRDefault="00A450BA" w:rsidP="00A450BA">
      <w:pPr>
        <w:numPr>
          <w:ilvl w:val="0"/>
          <w:numId w:val="20"/>
        </w:numPr>
        <w:spacing w:line="288" w:lineRule="auto"/>
        <w:ind w:left="360"/>
        <w:jc w:val="both"/>
        <w:rPr>
          <w:rFonts w:ascii="Arial" w:hAnsi="Arial" w:cs="David"/>
          <w:sz w:val="26"/>
          <w:szCs w:val="26"/>
          <w:rtl/>
        </w:rPr>
      </w:pPr>
      <w:r w:rsidRPr="006539EF">
        <w:rPr>
          <w:rFonts w:ascii="Arial" w:hAnsi="Arial" w:cs="David" w:hint="cs"/>
          <w:sz w:val="26"/>
          <w:szCs w:val="26"/>
          <w:rtl/>
        </w:rPr>
        <w:t>בהגשת טפסי המועמדות הנך מסכים לכך שועדת האיתור או מי מטעמה יהיו רשאים לפנות לגורמים או ארגונים אותם תציין במסמכים כגורמים איתם עבדת בעבר, כדי לקבל את חוות דעתם בדבר התאמתך לתפקיד.</w:t>
      </w:r>
    </w:p>
    <w:p w:rsidR="00A450BA" w:rsidRPr="006539EF" w:rsidRDefault="00A450BA" w:rsidP="00A450BA">
      <w:pPr>
        <w:spacing w:line="288" w:lineRule="auto"/>
        <w:ind w:left="360" w:hanging="360"/>
        <w:jc w:val="both"/>
        <w:rPr>
          <w:rFonts w:ascii="Arial" w:hAnsi="Arial"/>
          <w:sz w:val="26"/>
          <w:szCs w:val="26"/>
          <w:rtl/>
        </w:rPr>
      </w:pPr>
    </w:p>
    <w:p w:rsidR="00A450BA" w:rsidRPr="006539EF" w:rsidRDefault="00A450BA" w:rsidP="00A450BA">
      <w:pPr>
        <w:spacing w:line="288" w:lineRule="auto"/>
        <w:ind w:left="360" w:hanging="360"/>
        <w:jc w:val="center"/>
        <w:rPr>
          <w:rFonts w:ascii="Arial" w:hAnsi="Arial" w:cs="David"/>
          <w:b/>
          <w:bCs/>
          <w:sz w:val="26"/>
          <w:szCs w:val="26"/>
          <w:rtl/>
        </w:rPr>
      </w:pPr>
      <w:r w:rsidRPr="006539EF">
        <w:rPr>
          <w:rFonts w:ascii="Arial" w:hAnsi="Arial"/>
          <w:sz w:val="26"/>
          <w:szCs w:val="26"/>
          <w:rtl/>
        </w:rPr>
        <w:br w:type="page"/>
      </w:r>
    </w:p>
    <w:p w:rsidR="00A450BA" w:rsidRPr="006539EF" w:rsidRDefault="00A450BA" w:rsidP="00A450BA">
      <w:pPr>
        <w:spacing w:line="288" w:lineRule="auto"/>
        <w:ind w:left="360" w:hanging="360"/>
        <w:jc w:val="center"/>
        <w:rPr>
          <w:rFonts w:ascii="Arial" w:hAnsi="Arial" w:cs="David"/>
          <w:b/>
          <w:bCs/>
          <w:sz w:val="26"/>
          <w:szCs w:val="26"/>
          <w:rtl/>
        </w:rPr>
      </w:pPr>
    </w:p>
    <w:p w:rsidR="00A450BA" w:rsidRDefault="00A450BA" w:rsidP="00A450BA">
      <w:pPr>
        <w:spacing w:line="288" w:lineRule="auto"/>
        <w:ind w:left="360" w:hanging="360"/>
        <w:jc w:val="center"/>
        <w:rPr>
          <w:rFonts w:ascii="Arial" w:hAnsi="Arial" w:cs="David"/>
          <w:b/>
          <w:bCs/>
          <w:sz w:val="26"/>
          <w:szCs w:val="26"/>
          <w:u w:val="single"/>
          <w:rtl/>
        </w:rPr>
      </w:pPr>
    </w:p>
    <w:p w:rsidR="00A450BA" w:rsidRDefault="00A450BA" w:rsidP="00A450BA">
      <w:pPr>
        <w:spacing w:line="288" w:lineRule="auto"/>
        <w:ind w:left="360" w:hanging="360"/>
        <w:jc w:val="center"/>
        <w:rPr>
          <w:rFonts w:ascii="Arial" w:hAnsi="Arial" w:cs="David"/>
          <w:b/>
          <w:bCs/>
          <w:sz w:val="26"/>
          <w:szCs w:val="26"/>
          <w:u w:val="single"/>
          <w:rtl/>
        </w:rPr>
      </w:pPr>
    </w:p>
    <w:p w:rsidR="00A450BA" w:rsidRDefault="00A450BA" w:rsidP="00A450BA">
      <w:pPr>
        <w:spacing w:line="288" w:lineRule="auto"/>
        <w:ind w:left="360" w:hanging="360"/>
        <w:jc w:val="center"/>
        <w:rPr>
          <w:rFonts w:ascii="Arial" w:hAnsi="Arial" w:cs="David"/>
          <w:b/>
          <w:bCs/>
          <w:sz w:val="26"/>
          <w:szCs w:val="26"/>
          <w:u w:val="single"/>
          <w:rtl/>
        </w:rPr>
      </w:pPr>
    </w:p>
    <w:p w:rsidR="00A450BA" w:rsidRPr="00B5595B" w:rsidRDefault="00A450BA" w:rsidP="004E241A">
      <w:pPr>
        <w:spacing w:line="288" w:lineRule="auto"/>
        <w:ind w:left="360" w:hanging="360"/>
        <w:jc w:val="center"/>
        <w:rPr>
          <w:rFonts w:ascii="Arial" w:hAnsi="Arial" w:cs="David"/>
          <w:b/>
          <w:bCs/>
          <w:sz w:val="28"/>
          <w:szCs w:val="28"/>
          <w:u w:val="single"/>
          <w:rtl/>
        </w:rPr>
      </w:pPr>
      <w:r w:rsidRPr="00B5595B">
        <w:rPr>
          <w:rFonts w:ascii="Arial" w:hAnsi="Arial" w:cs="David"/>
          <w:b/>
          <w:bCs/>
          <w:sz w:val="28"/>
          <w:szCs w:val="28"/>
          <w:u w:val="single"/>
          <w:rtl/>
        </w:rPr>
        <w:t>שאלון למועמד</w:t>
      </w:r>
      <w:r w:rsidR="00F4551A">
        <w:rPr>
          <w:rFonts w:ascii="Arial" w:hAnsi="Arial" w:cs="David" w:hint="cs"/>
          <w:b/>
          <w:bCs/>
          <w:sz w:val="28"/>
          <w:szCs w:val="28"/>
          <w:u w:val="single"/>
          <w:rtl/>
        </w:rPr>
        <w:t xml:space="preserve"> (למלא בדפוס)</w:t>
      </w:r>
    </w:p>
    <w:p w:rsidR="00A450BA" w:rsidRPr="006539EF" w:rsidRDefault="00A450BA" w:rsidP="00A450BA">
      <w:pPr>
        <w:spacing w:line="288" w:lineRule="auto"/>
        <w:ind w:left="360" w:hanging="360"/>
        <w:rPr>
          <w:rFonts w:ascii="Arial" w:hAnsi="Arial"/>
          <w:b/>
          <w:bCs/>
          <w:sz w:val="26"/>
          <w:szCs w:val="26"/>
          <w:u w:val="single"/>
          <w:rtl/>
        </w:rPr>
      </w:pPr>
    </w:p>
    <w:p w:rsidR="00A450BA" w:rsidRPr="006539EF" w:rsidRDefault="00A450BA" w:rsidP="00A450BA">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פרטים אישיים</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שם משפחה:</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שם פרטי: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A450BA"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תעודת זהות: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מין</w:t>
      </w:r>
      <w:r w:rsidRPr="006539EF">
        <w:rPr>
          <w:rFonts w:ascii="Arial" w:hAnsi="Arial" w:cs="David" w:hint="cs"/>
          <w:sz w:val="26"/>
          <w:szCs w:val="26"/>
          <w:rtl/>
        </w:rPr>
        <w:t>:</w:t>
      </w:r>
      <w:r w:rsidRPr="006539EF">
        <w:rPr>
          <w:rFonts w:ascii="Arial" w:hAnsi="Arial" w:cs="David"/>
          <w:sz w:val="26"/>
          <w:szCs w:val="26"/>
          <w:rtl/>
        </w:rPr>
        <w:t xml:space="preserve">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rtl/>
        </w:rPr>
        <w:tab/>
      </w:r>
      <w:r w:rsidRPr="006539EF">
        <w:rPr>
          <w:rFonts w:ascii="Arial" w:hAnsi="Arial" w:cs="David"/>
          <w:sz w:val="26"/>
          <w:szCs w:val="26"/>
          <w:rtl/>
        </w:rPr>
        <w:t xml:space="preserve">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תאריך לידה</w:t>
      </w:r>
      <w:r w:rsidRPr="006539EF">
        <w:rPr>
          <w:rFonts w:ascii="Arial" w:hAnsi="Arial" w:cs="David" w:hint="cs"/>
          <w:sz w:val="26"/>
          <w:szCs w:val="26"/>
          <w:rtl/>
        </w:rPr>
        <w:t>:</w:t>
      </w:r>
      <w:r w:rsidRPr="006539EF">
        <w:rPr>
          <w:rFonts w:ascii="Arial" w:hAnsi="Arial" w:cs="David"/>
          <w:sz w:val="26"/>
          <w:szCs w:val="26"/>
          <w:rtl/>
        </w:rPr>
        <w:t xml:space="preserve">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A450BA" w:rsidRPr="006539EF" w:rsidRDefault="00A450BA" w:rsidP="00A450BA">
      <w:pPr>
        <w:spacing w:line="288" w:lineRule="auto"/>
        <w:ind w:left="360" w:hanging="360"/>
        <w:rPr>
          <w:rFonts w:ascii="Arial" w:hAnsi="Arial" w:cs="David"/>
          <w:sz w:val="26"/>
          <w:szCs w:val="26"/>
          <w:rtl/>
        </w:rPr>
      </w:pPr>
    </w:p>
    <w:p w:rsidR="00A450BA" w:rsidRPr="00B5595B" w:rsidRDefault="00A450BA" w:rsidP="00A450BA">
      <w:pPr>
        <w:spacing w:line="288" w:lineRule="auto"/>
        <w:ind w:left="360" w:hanging="360"/>
        <w:rPr>
          <w:rFonts w:ascii="Arial" w:hAnsi="Arial" w:cs="David"/>
          <w:b/>
          <w:bCs/>
          <w:sz w:val="26"/>
          <w:szCs w:val="26"/>
          <w:u w:val="single"/>
          <w:rtl/>
        </w:rPr>
      </w:pPr>
      <w:r w:rsidRPr="00B5595B">
        <w:rPr>
          <w:rFonts w:ascii="Arial" w:hAnsi="Arial" w:cs="David"/>
          <w:b/>
          <w:bCs/>
          <w:sz w:val="26"/>
          <w:szCs w:val="26"/>
          <w:u w:val="single"/>
          <w:rtl/>
        </w:rPr>
        <w:t>כתובת מגורים:</w:t>
      </w:r>
    </w:p>
    <w:p w:rsidR="00A450BA" w:rsidRPr="006539EF"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u w:val="single"/>
          <w:rtl/>
        </w:rPr>
      </w:pPr>
      <w:r w:rsidRPr="006539EF">
        <w:rPr>
          <w:rFonts w:ascii="Arial" w:hAnsi="Arial" w:cs="David"/>
          <w:sz w:val="26"/>
          <w:szCs w:val="26"/>
          <w:rtl/>
        </w:rPr>
        <w:t xml:space="preserve">ישוב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רחוב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מספר </w:t>
      </w:r>
      <w:r>
        <w:rPr>
          <w:rFonts w:ascii="Arial" w:hAnsi="Arial" w:cs="David" w:hint="cs"/>
          <w:sz w:val="26"/>
          <w:szCs w:val="26"/>
          <w:u w:val="single"/>
          <w:rtl/>
        </w:rPr>
        <w:tab/>
        <w:t xml:space="preserve">    </w:t>
      </w:r>
    </w:p>
    <w:p w:rsidR="00A450BA"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מיקוד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A450BA" w:rsidRDefault="00A450BA" w:rsidP="00A450BA">
      <w:pPr>
        <w:spacing w:line="288" w:lineRule="auto"/>
        <w:ind w:left="360" w:hanging="360"/>
        <w:rPr>
          <w:rFonts w:ascii="Arial" w:hAnsi="Arial" w:cs="David"/>
          <w:sz w:val="26"/>
          <w:szCs w:val="26"/>
          <w:rtl/>
        </w:rPr>
      </w:pPr>
    </w:p>
    <w:p w:rsidR="00A450BA" w:rsidRPr="00B5595B" w:rsidRDefault="00A450BA" w:rsidP="00A450BA">
      <w:pPr>
        <w:spacing w:line="288" w:lineRule="auto"/>
        <w:ind w:left="360" w:hanging="360"/>
        <w:rPr>
          <w:rFonts w:ascii="Arial" w:hAnsi="Arial" w:cs="David"/>
          <w:b/>
          <w:bCs/>
          <w:sz w:val="26"/>
          <w:szCs w:val="26"/>
          <w:u w:val="single"/>
          <w:rtl/>
        </w:rPr>
      </w:pPr>
      <w:r w:rsidRPr="00B5595B">
        <w:rPr>
          <w:rFonts w:ascii="Arial" w:hAnsi="Arial" w:cs="David"/>
          <w:b/>
          <w:bCs/>
          <w:sz w:val="26"/>
          <w:szCs w:val="26"/>
          <w:u w:val="single"/>
          <w:rtl/>
        </w:rPr>
        <w:t>פרטים ליצירת קשר:</w:t>
      </w:r>
    </w:p>
    <w:p w:rsidR="00A450BA" w:rsidRPr="006539EF"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טלפון בבית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טלפון נייד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A450BA"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מספר פקס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דואר אלקטרוני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Pr="006539EF"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B5595B">
        <w:rPr>
          <w:rFonts w:ascii="Arial" w:hAnsi="Arial" w:cs="David"/>
          <w:b/>
          <w:bCs/>
          <w:sz w:val="26"/>
          <w:szCs w:val="26"/>
          <w:rtl/>
        </w:rPr>
        <w:t>האם הינך תושב ישראל</w:t>
      </w:r>
      <w:r w:rsidRPr="006539EF">
        <w:rPr>
          <w:rFonts w:ascii="Arial" w:hAnsi="Arial" w:cs="David"/>
          <w:sz w:val="26"/>
          <w:szCs w:val="26"/>
          <w:rtl/>
        </w:rPr>
        <w:t xml:space="preserve">  </w:t>
      </w:r>
      <w:r>
        <w:rPr>
          <w:rFonts w:ascii="Arial" w:hAnsi="Arial" w:cs="David" w:hint="cs"/>
          <w:sz w:val="26"/>
          <w:szCs w:val="26"/>
          <w:rtl/>
        </w:rPr>
        <w:tab/>
      </w:r>
      <w:r w:rsidRPr="006539EF">
        <w:rPr>
          <w:rFonts w:ascii="Arial" w:hAnsi="Arial" w:cs="David"/>
          <w:sz w:val="26"/>
          <w:szCs w:val="26"/>
          <w:rtl/>
        </w:rPr>
        <w:t>כן/ לא</w:t>
      </w:r>
    </w:p>
    <w:p w:rsidR="00A450BA" w:rsidRPr="006539EF" w:rsidRDefault="00A450BA" w:rsidP="00A450BA">
      <w:pPr>
        <w:spacing w:line="288" w:lineRule="auto"/>
        <w:ind w:left="360" w:hanging="360"/>
        <w:rPr>
          <w:rFonts w:ascii="Arial" w:hAnsi="Arial" w:cs="David"/>
          <w:sz w:val="26"/>
          <w:szCs w:val="26"/>
          <w:rtl/>
        </w:rPr>
      </w:pPr>
    </w:p>
    <w:p w:rsidR="00A450BA" w:rsidRPr="00B5595B" w:rsidRDefault="00A450BA" w:rsidP="00A450BA">
      <w:pPr>
        <w:spacing w:line="288" w:lineRule="auto"/>
        <w:ind w:left="360" w:hanging="360"/>
        <w:rPr>
          <w:rFonts w:ascii="Arial" w:hAnsi="Arial" w:cs="David"/>
          <w:b/>
          <w:bCs/>
          <w:sz w:val="26"/>
          <w:szCs w:val="26"/>
          <w:u w:val="single"/>
          <w:rtl/>
        </w:rPr>
      </w:pPr>
      <w:r w:rsidRPr="00B5595B">
        <w:rPr>
          <w:rFonts w:ascii="Arial" w:hAnsi="Arial" w:cs="David"/>
          <w:b/>
          <w:bCs/>
          <w:sz w:val="26"/>
          <w:szCs w:val="26"/>
          <w:u w:val="single"/>
          <w:rtl/>
        </w:rPr>
        <w:t xml:space="preserve">מקום עבודה נוכחי: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B5595B">
        <w:rPr>
          <w:rFonts w:ascii="Arial" w:hAnsi="Arial" w:cs="David"/>
          <w:b/>
          <w:bCs/>
          <w:sz w:val="26"/>
          <w:szCs w:val="26"/>
          <w:rtl/>
        </w:rPr>
        <w:t>האם אתה עובד כעת</w:t>
      </w:r>
      <w:r w:rsidRPr="006539EF">
        <w:rPr>
          <w:rFonts w:ascii="Arial" w:hAnsi="Arial" w:cs="David"/>
          <w:sz w:val="26"/>
          <w:szCs w:val="26"/>
          <w:rtl/>
        </w:rPr>
        <w:t xml:space="preserve">    </w:t>
      </w:r>
      <w:r>
        <w:rPr>
          <w:rFonts w:ascii="Arial" w:hAnsi="Arial" w:cs="David" w:hint="cs"/>
          <w:sz w:val="26"/>
          <w:szCs w:val="26"/>
          <w:rtl/>
        </w:rPr>
        <w:tab/>
      </w:r>
      <w:r>
        <w:rPr>
          <w:rFonts w:ascii="Arial" w:hAnsi="Arial" w:cs="David" w:hint="cs"/>
          <w:sz w:val="26"/>
          <w:szCs w:val="26"/>
          <w:rtl/>
        </w:rPr>
        <w:tab/>
      </w:r>
      <w:r w:rsidRPr="006539EF">
        <w:rPr>
          <w:rFonts w:ascii="Arial" w:hAnsi="Arial" w:cs="David"/>
          <w:sz w:val="26"/>
          <w:szCs w:val="26"/>
          <w:rtl/>
        </w:rPr>
        <w:t>כן / לא</w:t>
      </w:r>
    </w:p>
    <w:p w:rsidR="00A450BA" w:rsidRPr="006539EF"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r w:rsidRPr="006539EF">
        <w:rPr>
          <w:rFonts w:ascii="Arial" w:hAnsi="Arial" w:cs="David" w:hint="cs"/>
          <w:sz w:val="26"/>
          <w:szCs w:val="26"/>
          <w:rtl/>
        </w:rPr>
        <w:t xml:space="preserve">שם </w:t>
      </w:r>
      <w:r w:rsidRPr="006539EF">
        <w:rPr>
          <w:rFonts w:ascii="Arial" w:hAnsi="Arial" w:cs="David"/>
          <w:sz w:val="26"/>
          <w:szCs w:val="26"/>
          <w:rtl/>
        </w:rPr>
        <w:t xml:space="preserve">מקום העבודה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תפקיד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שנת התחלת העבודה  </w:t>
      </w:r>
      <w:r>
        <w:rPr>
          <w:rFonts w:ascii="Arial" w:hAnsi="Arial" w:cs="David" w:hint="cs"/>
          <w:sz w:val="26"/>
          <w:szCs w:val="26"/>
          <w:u w:val="single"/>
          <w:rtl/>
        </w:rPr>
        <w:tab/>
        <w:t xml:space="preserve">                 </w:t>
      </w:r>
      <w:r>
        <w:rPr>
          <w:rFonts w:ascii="Arial" w:hAnsi="Arial" w:cs="David" w:hint="cs"/>
          <w:sz w:val="26"/>
          <w:szCs w:val="26"/>
          <w:u w:val="single"/>
          <w:rtl/>
        </w:rPr>
        <w:tab/>
        <w:t xml:space="preserve">   </w:t>
      </w:r>
      <w:r>
        <w:rPr>
          <w:rFonts w:ascii="Arial" w:hAnsi="Arial" w:cs="David" w:hint="cs"/>
          <w:sz w:val="26"/>
          <w:szCs w:val="26"/>
          <w:rtl/>
        </w:rPr>
        <w:t xml:space="preserve">   </w:t>
      </w:r>
      <w:r w:rsidRPr="006539EF">
        <w:rPr>
          <w:rFonts w:ascii="Arial" w:hAnsi="Arial" w:cs="David"/>
          <w:sz w:val="26"/>
          <w:szCs w:val="26"/>
          <w:rtl/>
        </w:rPr>
        <w:t xml:space="preserve">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Pr>
      </w:pPr>
    </w:p>
    <w:p w:rsidR="00A450BA" w:rsidRPr="006539EF" w:rsidRDefault="00A450BA" w:rsidP="00A450BA">
      <w:pPr>
        <w:spacing w:line="288" w:lineRule="auto"/>
        <w:ind w:left="360" w:hanging="360"/>
        <w:rPr>
          <w:rFonts w:ascii="Arial" w:hAnsi="Arial" w:cs="David"/>
          <w:sz w:val="26"/>
          <w:szCs w:val="26"/>
        </w:rPr>
      </w:pPr>
    </w:p>
    <w:p w:rsidR="00A450BA" w:rsidRPr="006539EF" w:rsidRDefault="00A450BA" w:rsidP="00A450BA">
      <w:pPr>
        <w:spacing w:line="288" w:lineRule="auto"/>
        <w:ind w:left="360" w:hanging="360"/>
        <w:rPr>
          <w:rFonts w:ascii="Arial" w:hAnsi="Arial" w:cs="David"/>
          <w:sz w:val="26"/>
          <w:szCs w:val="26"/>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השכלה</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(נא להשלים ולצרף את </w:t>
      </w:r>
      <w:r w:rsidRPr="006539EF">
        <w:rPr>
          <w:rFonts w:ascii="Arial" w:hAnsi="Arial" w:cs="David"/>
          <w:b/>
          <w:bCs/>
          <w:sz w:val="26"/>
          <w:szCs w:val="26"/>
          <w:u w:val="single"/>
          <w:rtl/>
        </w:rPr>
        <w:t xml:space="preserve">כל </w:t>
      </w:r>
      <w:r w:rsidRPr="006539EF">
        <w:rPr>
          <w:rFonts w:ascii="Arial" w:hAnsi="Arial" w:cs="David"/>
          <w:sz w:val="26"/>
          <w:szCs w:val="26"/>
          <w:rtl/>
        </w:rPr>
        <w:t xml:space="preserve"> התעודות הרלוונטיות)</w:t>
      </w:r>
    </w:p>
    <w:p w:rsidR="00A450BA" w:rsidRPr="006539EF" w:rsidRDefault="00A450BA" w:rsidP="00A450BA">
      <w:pPr>
        <w:spacing w:line="288" w:lineRule="auto"/>
        <w:ind w:left="360" w:hanging="360"/>
        <w:rPr>
          <w:rFonts w:ascii="Arial" w:hAnsi="Arial" w:cs="David"/>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684"/>
        <w:gridCol w:w="1800"/>
        <w:gridCol w:w="1260"/>
        <w:gridCol w:w="1260"/>
        <w:gridCol w:w="1229"/>
      </w:tblGrid>
      <w:tr w:rsidR="00A450BA" w:rsidRPr="006539EF" w:rsidTr="005A56E5">
        <w:trPr>
          <w:trHeight w:val="964"/>
          <w:jc w:val="center"/>
        </w:trPr>
        <w:tc>
          <w:tcPr>
            <w:tcW w:w="1420"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סוג ההשכלה</w:t>
            </w:r>
          </w:p>
        </w:tc>
        <w:tc>
          <w:tcPr>
            <w:tcW w:w="1684" w:type="dxa"/>
          </w:tcPr>
          <w:p w:rsidR="00A450BA" w:rsidRPr="00B5595B" w:rsidRDefault="00A450BA" w:rsidP="005A56E5">
            <w:pPr>
              <w:spacing w:line="288" w:lineRule="auto"/>
              <w:ind w:left="26" w:hanging="12"/>
              <w:jc w:val="center"/>
              <w:rPr>
                <w:rFonts w:ascii="Arial" w:hAnsi="Arial" w:cs="David"/>
                <w:rtl/>
              </w:rPr>
            </w:pPr>
            <w:r w:rsidRPr="00B5595B">
              <w:rPr>
                <w:rFonts w:ascii="Arial" w:hAnsi="Arial" w:cs="David"/>
                <w:rtl/>
              </w:rPr>
              <w:t>שם המוסד ומיקומו</w:t>
            </w:r>
          </w:p>
        </w:tc>
        <w:tc>
          <w:tcPr>
            <w:tcW w:w="1800"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חוג התואר/מקצוע/</w:t>
            </w:r>
          </w:p>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התמחות</w:t>
            </w:r>
          </w:p>
        </w:tc>
        <w:tc>
          <w:tcPr>
            <w:tcW w:w="1260"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סוג התעודה (אם לא קיבלת ציין: ללא תעודה)</w:t>
            </w:r>
          </w:p>
        </w:tc>
        <w:tc>
          <w:tcPr>
            <w:tcW w:w="1260"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מס</w:t>
            </w:r>
            <w:r>
              <w:rPr>
                <w:rFonts w:ascii="Arial" w:hAnsi="Arial" w:cs="David" w:hint="cs"/>
                <w:rtl/>
              </w:rPr>
              <w:t>'</w:t>
            </w:r>
            <w:r w:rsidRPr="00B5595B">
              <w:rPr>
                <w:rFonts w:ascii="Arial" w:hAnsi="Arial" w:cs="David"/>
                <w:rtl/>
              </w:rPr>
              <w:t xml:space="preserve"> שנות לימוד</w:t>
            </w:r>
          </w:p>
        </w:tc>
        <w:tc>
          <w:tcPr>
            <w:tcW w:w="1229"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שנת סיום הלימודים</w:t>
            </w:r>
          </w:p>
        </w:tc>
      </w:tr>
      <w:tr w:rsidR="00A450BA" w:rsidRPr="006539EF" w:rsidTr="005A56E5">
        <w:trPr>
          <w:trHeight w:val="512"/>
          <w:jc w:val="center"/>
        </w:trPr>
        <w:tc>
          <w:tcPr>
            <w:tcW w:w="1420" w:type="dxa"/>
          </w:tcPr>
          <w:p w:rsidR="00A450BA" w:rsidRPr="006539EF" w:rsidRDefault="00A450BA" w:rsidP="005A56E5">
            <w:pPr>
              <w:spacing w:line="288" w:lineRule="auto"/>
              <w:ind w:left="26" w:hanging="26"/>
              <w:rPr>
                <w:rFonts w:ascii="Arial" w:hAnsi="Arial" w:cs="David"/>
                <w:sz w:val="26"/>
                <w:szCs w:val="26"/>
                <w:rtl/>
              </w:rPr>
            </w:pPr>
            <w:r w:rsidRPr="006539EF">
              <w:rPr>
                <w:rFonts w:ascii="Arial" w:hAnsi="Arial" w:cs="David"/>
                <w:sz w:val="26"/>
                <w:szCs w:val="26"/>
                <w:rtl/>
              </w:rPr>
              <w:t>גבוהה</w:t>
            </w:r>
          </w:p>
        </w:tc>
        <w:tc>
          <w:tcPr>
            <w:tcW w:w="1684" w:type="dxa"/>
          </w:tcPr>
          <w:p w:rsidR="00A450BA" w:rsidRPr="006539EF" w:rsidRDefault="00A450BA" w:rsidP="005A56E5">
            <w:pPr>
              <w:spacing w:line="288" w:lineRule="auto"/>
              <w:ind w:left="26" w:hanging="12"/>
              <w:rPr>
                <w:rFonts w:ascii="Arial" w:hAnsi="Arial" w:cs="David"/>
                <w:sz w:val="26"/>
                <w:szCs w:val="26"/>
                <w:rtl/>
              </w:rPr>
            </w:pPr>
          </w:p>
        </w:tc>
        <w:tc>
          <w:tcPr>
            <w:tcW w:w="180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29" w:type="dxa"/>
          </w:tcPr>
          <w:p w:rsidR="00A450BA" w:rsidRPr="006539EF" w:rsidRDefault="00A450BA" w:rsidP="005A56E5">
            <w:pPr>
              <w:spacing w:line="288" w:lineRule="auto"/>
              <w:ind w:left="26" w:hanging="26"/>
              <w:rPr>
                <w:rFonts w:ascii="Arial" w:hAnsi="Arial" w:cs="David"/>
                <w:sz w:val="26"/>
                <w:szCs w:val="26"/>
                <w:rtl/>
              </w:rPr>
            </w:pPr>
          </w:p>
        </w:tc>
      </w:tr>
      <w:tr w:rsidR="00A450BA" w:rsidRPr="006539EF" w:rsidTr="005A56E5">
        <w:trPr>
          <w:trHeight w:val="440"/>
          <w:jc w:val="center"/>
        </w:trPr>
        <w:tc>
          <w:tcPr>
            <w:tcW w:w="1420" w:type="dxa"/>
          </w:tcPr>
          <w:p w:rsidR="00A450BA" w:rsidRPr="006539EF" w:rsidRDefault="00A450BA" w:rsidP="005A56E5">
            <w:pPr>
              <w:spacing w:line="288" w:lineRule="auto"/>
              <w:ind w:left="26" w:hanging="26"/>
              <w:rPr>
                <w:rFonts w:ascii="Arial" w:hAnsi="Arial" w:cs="David"/>
                <w:sz w:val="26"/>
                <w:szCs w:val="26"/>
                <w:rtl/>
              </w:rPr>
            </w:pPr>
          </w:p>
        </w:tc>
        <w:tc>
          <w:tcPr>
            <w:tcW w:w="1684" w:type="dxa"/>
          </w:tcPr>
          <w:p w:rsidR="00A450BA" w:rsidRPr="006539EF" w:rsidRDefault="00A450BA" w:rsidP="005A56E5">
            <w:pPr>
              <w:spacing w:line="288" w:lineRule="auto"/>
              <w:ind w:left="26" w:hanging="12"/>
              <w:rPr>
                <w:rFonts w:ascii="Arial" w:hAnsi="Arial" w:cs="David"/>
                <w:sz w:val="26"/>
                <w:szCs w:val="26"/>
                <w:rtl/>
              </w:rPr>
            </w:pPr>
          </w:p>
        </w:tc>
        <w:tc>
          <w:tcPr>
            <w:tcW w:w="180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29" w:type="dxa"/>
          </w:tcPr>
          <w:p w:rsidR="00A450BA" w:rsidRPr="006539EF" w:rsidRDefault="00A450BA" w:rsidP="005A56E5">
            <w:pPr>
              <w:spacing w:line="288" w:lineRule="auto"/>
              <w:ind w:left="26" w:hanging="26"/>
              <w:rPr>
                <w:rFonts w:ascii="Arial" w:hAnsi="Arial" w:cs="David"/>
                <w:sz w:val="26"/>
                <w:szCs w:val="26"/>
                <w:rtl/>
              </w:rPr>
            </w:pPr>
          </w:p>
        </w:tc>
      </w:tr>
      <w:tr w:rsidR="00A450BA" w:rsidRPr="006539EF" w:rsidTr="005A56E5">
        <w:trPr>
          <w:trHeight w:val="440"/>
          <w:jc w:val="center"/>
        </w:trPr>
        <w:tc>
          <w:tcPr>
            <w:tcW w:w="1420" w:type="dxa"/>
          </w:tcPr>
          <w:p w:rsidR="00A450BA" w:rsidRPr="006539EF" w:rsidRDefault="00A450BA" w:rsidP="005A56E5">
            <w:pPr>
              <w:spacing w:line="288" w:lineRule="auto"/>
              <w:ind w:left="26" w:hanging="26"/>
              <w:rPr>
                <w:rFonts w:ascii="Arial" w:hAnsi="Arial" w:cs="David"/>
                <w:sz w:val="26"/>
                <w:szCs w:val="26"/>
                <w:rtl/>
              </w:rPr>
            </w:pPr>
          </w:p>
        </w:tc>
        <w:tc>
          <w:tcPr>
            <w:tcW w:w="1684" w:type="dxa"/>
          </w:tcPr>
          <w:p w:rsidR="00A450BA" w:rsidRPr="006539EF" w:rsidRDefault="00A450BA" w:rsidP="005A56E5">
            <w:pPr>
              <w:spacing w:line="288" w:lineRule="auto"/>
              <w:ind w:left="26" w:hanging="12"/>
              <w:rPr>
                <w:rFonts w:ascii="Arial" w:hAnsi="Arial" w:cs="David"/>
                <w:sz w:val="26"/>
                <w:szCs w:val="26"/>
                <w:rtl/>
              </w:rPr>
            </w:pPr>
          </w:p>
        </w:tc>
        <w:tc>
          <w:tcPr>
            <w:tcW w:w="180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29" w:type="dxa"/>
          </w:tcPr>
          <w:p w:rsidR="00A450BA" w:rsidRPr="006539EF" w:rsidRDefault="00A450BA" w:rsidP="005A56E5">
            <w:pPr>
              <w:spacing w:line="288" w:lineRule="auto"/>
              <w:ind w:left="26" w:hanging="26"/>
              <w:rPr>
                <w:rFonts w:ascii="Arial" w:hAnsi="Arial" w:cs="David"/>
                <w:sz w:val="26"/>
                <w:szCs w:val="26"/>
                <w:rtl/>
              </w:rPr>
            </w:pPr>
          </w:p>
        </w:tc>
      </w:tr>
      <w:tr w:rsidR="00A450BA" w:rsidRPr="006539EF" w:rsidTr="005A56E5">
        <w:trPr>
          <w:trHeight w:val="539"/>
          <w:jc w:val="center"/>
        </w:trPr>
        <w:tc>
          <w:tcPr>
            <w:tcW w:w="1420" w:type="dxa"/>
          </w:tcPr>
          <w:p w:rsidR="00A450BA" w:rsidRPr="006539EF" w:rsidRDefault="00A450BA" w:rsidP="005A56E5">
            <w:pPr>
              <w:spacing w:line="288" w:lineRule="auto"/>
              <w:ind w:left="26" w:hanging="26"/>
              <w:rPr>
                <w:rFonts w:ascii="Arial" w:hAnsi="Arial" w:cs="David"/>
                <w:sz w:val="26"/>
                <w:szCs w:val="26"/>
                <w:rtl/>
              </w:rPr>
            </w:pPr>
            <w:r w:rsidRPr="006539EF">
              <w:rPr>
                <w:rFonts w:ascii="Arial" w:hAnsi="Arial" w:cs="David" w:hint="cs"/>
                <w:sz w:val="26"/>
                <w:szCs w:val="26"/>
                <w:rtl/>
              </w:rPr>
              <w:t xml:space="preserve">על יסודית </w:t>
            </w:r>
            <w:r w:rsidRPr="006539EF">
              <w:rPr>
                <w:rFonts w:ascii="Arial" w:hAnsi="Arial" w:cs="David"/>
                <w:sz w:val="26"/>
                <w:szCs w:val="26"/>
                <w:rtl/>
              </w:rPr>
              <w:t>אחרת</w:t>
            </w:r>
          </w:p>
        </w:tc>
        <w:tc>
          <w:tcPr>
            <w:tcW w:w="1684" w:type="dxa"/>
          </w:tcPr>
          <w:p w:rsidR="00A450BA" w:rsidRPr="006539EF" w:rsidRDefault="00A450BA" w:rsidP="005A56E5">
            <w:pPr>
              <w:spacing w:line="288" w:lineRule="auto"/>
              <w:ind w:left="26" w:hanging="12"/>
              <w:rPr>
                <w:rFonts w:ascii="Arial" w:hAnsi="Arial" w:cs="David"/>
                <w:sz w:val="26"/>
                <w:szCs w:val="26"/>
                <w:rtl/>
              </w:rPr>
            </w:pPr>
          </w:p>
        </w:tc>
        <w:tc>
          <w:tcPr>
            <w:tcW w:w="180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29" w:type="dxa"/>
          </w:tcPr>
          <w:p w:rsidR="00A450BA" w:rsidRPr="006539EF" w:rsidRDefault="00A450BA" w:rsidP="005A56E5">
            <w:pPr>
              <w:spacing w:line="288" w:lineRule="auto"/>
              <w:ind w:left="26" w:hanging="26"/>
              <w:rPr>
                <w:rFonts w:ascii="Arial" w:hAnsi="Arial" w:cs="David"/>
                <w:sz w:val="26"/>
                <w:szCs w:val="26"/>
                <w:rtl/>
              </w:rPr>
            </w:pPr>
          </w:p>
        </w:tc>
      </w:tr>
      <w:tr w:rsidR="00A450BA" w:rsidRPr="006539EF" w:rsidTr="005A56E5">
        <w:trPr>
          <w:trHeight w:val="440"/>
          <w:jc w:val="center"/>
        </w:trPr>
        <w:tc>
          <w:tcPr>
            <w:tcW w:w="1420" w:type="dxa"/>
          </w:tcPr>
          <w:p w:rsidR="00A450BA" w:rsidRPr="006539EF" w:rsidRDefault="00A450BA" w:rsidP="005A56E5">
            <w:pPr>
              <w:spacing w:line="288" w:lineRule="auto"/>
              <w:ind w:left="26" w:hanging="26"/>
              <w:rPr>
                <w:rFonts w:ascii="Arial" w:hAnsi="Arial" w:cs="David"/>
                <w:sz w:val="26"/>
                <w:szCs w:val="26"/>
                <w:rtl/>
              </w:rPr>
            </w:pPr>
          </w:p>
        </w:tc>
        <w:tc>
          <w:tcPr>
            <w:tcW w:w="1684" w:type="dxa"/>
          </w:tcPr>
          <w:p w:rsidR="00A450BA" w:rsidRPr="006539EF" w:rsidRDefault="00A450BA" w:rsidP="005A56E5">
            <w:pPr>
              <w:spacing w:line="288" w:lineRule="auto"/>
              <w:ind w:left="26" w:hanging="12"/>
              <w:rPr>
                <w:rFonts w:ascii="Arial" w:hAnsi="Arial" w:cs="David"/>
                <w:sz w:val="26"/>
                <w:szCs w:val="26"/>
                <w:rtl/>
              </w:rPr>
            </w:pPr>
          </w:p>
        </w:tc>
        <w:tc>
          <w:tcPr>
            <w:tcW w:w="180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29" w:type="dxa"/>
          </w:tcPr>
          <w:p w:rsidR="00A450BA" w:rsidRPr="006539EF" w:rsidRDefault="00A450BA" w:rsidP="005A56E5">
            <w:pPr>
              <w:spacing w:line="288" w:lineRule="auto"/>
              <w:ind w:left="26" w:hanging="26"/>
              <w:rPr>
                <w:rFonts w:ascii="Arial" w:hAnsi="Arial" w:cs="David"/>
                <w:sz w:val="26"/>
                <w:szCs w:val="26"/>
                <w:rtl/>
              </w:rPr>
            </w:pPr>
          </w:p>
        </w:tc>
      </w:tr>
      <w:tr w:rsidR="00A450BA" w:rsidRPr="006539EF" w:rsidTr="005A56E5">
        <w:trPr>
          <w:trHeight w:val="530"/>
          <w:jc w:val="center"/>
        </w:trPr>
        <w:tc>
          <w:tcPr>
            <w:tcW w:w="1420" w:type="dxa"/>
          </w:tcPr>
          <w:p w:rsidR="00A450BA" w:rsidRPr="006539EF" w:rsidRDefault="00A450BA" w:rsidP="005A56E5">
            <w:pPr>
              <w:spacing w:line="288" w:lineRule="auto"/>
              <w:ind w:left="26" w:hanging="26"/>
              <w:rPr>
                <w:rFonts w:ascii="Arial" w:hAnsi="Arial" w:cs="David"/>
                <w:sz w:val="26"/>
                <w:szCs w:val="26"/>
                <w:rtl/>
              </w:rPr>
            </w:pPr>
          </w:p>
        </w:tc>
        <w:tc>
          <w:tcPr>
            <w:tcW w:w="1684" w:type="dxa"/>
          </w:tcPr>
          <w:p w:rsidR="00A450BA" w:rsidRPr="006539EF" w:rsidRDefault="00A450BA" w:rsidP="005A56E5">
            <w:pPr>
              <w:spacing w:line="288" w:lineRule="auto"/>
              <w:ind w:left="26" w:hanging="12"/>
              <w:rPr>
                <w:rFonts w:ascii="Arial" w:hAnsi="Arial" w:cs="David"/>
                <w:sz w:val="26"/>
                <w:szCs w:val="26"/>
                <w:rtl/>
              </w:rPr>
            </w:pPr>
          </w:p>
        </w:tc>
        <w:tc>
          <w:tcPr>
            <w:tcW w:w="180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60" w:type="dxa"/>
          </w:tcPr>
          <w:p w:rsidR="00A450BA" w:rsidRPr="006539EF" w:rsidRDefault="00A450BA" w:rsidP="005A56E5">
            <w:pPr>
              <w:spacing w:line="288" w:lineRule="auto"/>
              <w:ind w:left="26" w:hanging="26"/>
              <w:rPr>
                <w:rFonts w:ascii="Arial" w:hAnsi="Arial" w:cs="David"/>
                <w:sz w:val="26"/>
                <w:szCs w:val="26"/>
                <w:rtl/>
              </w:rPr>
            </w:pPr>
          </w:p>
        </w:tc>
        <w:tc>
          <w:tcPr>
            <w:tcW w:w="1229" w:type="dxa"/>
          </w:tcPr>
          <w:p w:rsidR="00A450BA" w:rsidRPr="006539EF" w:rsidRDefault="00A450BA" w:rsidP="005A56E5">
            <w:pPr>
              <w:spacing w:line="288" w:lineRule="auto"/>
              <w:ind w:left="26" w:hanging="26"/>
              <w:rPr>
                <w:rFonts w:ascii="Arial" w:hAnsi="Arial" w:cs="David"/>
                <w:sz w:val="26"/>
                <w:szCs w:val="26"/>
                <w:rtl/>
              </w:rPr>
            </w:pPr>
          </w:p>
        </w:tc>
      </w:tr>
    </w:tbl>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Pr>
      </w:pPr>
      <w:r w:rsidRPr="006539EF">
        <w:rPr>
          <w:rFonts w:ascii="Arial" w:hAnsi="Arial" w:cs="David"/>
          <w:b/>
          <w:bCs/>
          <w:sz w:val="26"/>
          <w:szCs w:val="26"/>
          <w:u w:val="single"/>
          <w:rtl/>
        </w:rPr>
        <w:t xml:space="preserve">ניסיון </w:t>
      </w:r>
      <w:r w:rsidRPr="006539EF">
        <w:rPr>
          <w:rFonts w:ascii="Arial" w:hAnsi="Arial" w:cs="David" w:hint="cs"/>
          <w:b/>
          <w:bCs/>
          <w:sz w:val="26"/>
          <w:szCs w:val="26"/>
          <w:u w:val="single"/>
          <w:rtl/>
        </w:rPr>
        <w:t>מקצועי בתפ</w:t>
      </w:r>
      <w:r w:rsidRPr="006539EF">
        <w:rPr>
          <w:rFonts w:ascii="Arial" w:hAnsi="Arial" w:cs="David" w:hint="eastAsia"/>
          <w:b/>
          <w:bCs/>
          <w:sz w:val="26"/>
          <w:szCs w:val="26"/>
          <w:u w:val="single"/>
          <w:rtl/>
        </w:rPr>
        <w:t>קידים</w:t>
      </w:r>
      <w:r w:rsidRPr="006539EF">
        <w:rPr>
          <w:rFonts w:ascii="Arial" w:hAnsi="Arial" w:cs="David" w:hint="cs"/>
          <w:b/>
          <w:bCs/>
          <w:sz w:val="26"/>
          <w:szCs w:val="26"/>
          <w:u w:val="single"/>
          <w:rtl/>
        </w:rPr>
        <w:t xml:space="preserve"> בכירים</w:t>
      </w:r>
      <w:r w:rsidRPr="006539EF">
        <w:rPr>
          <w:rFonts w:ascii="Arial" w:hAnsi="Arial" w:cs="David"/>
          <w:b/>
          <w:bCs/>
          <w:sz w:val="26"/>
          <w:szCs w:val="26"/>
          <w:u w:val="single"/>
          <w:rtl/>
        </w:rPr>
        <w:t>:</w:t>
      </w:r>
    </w:p>
    <w:p w:rsidR="00A450BA" w:rsidRPr="006539EF" w:rsidRDefault="00A450BA" w:rsidP="00A450BA">
      <w:pPr>
        <w:spacing w:line="288" w:lineRule="auto"/>
        <w:ind w:left="360" w:hanging="360"/>
        <w:rPr>
          <w:rFonts w:ascii="Arial" w:hAnsi="Arial" w:cs="David"/>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1417"/>
        <w:gridCol w:w="1304"/>
        <w:gridCol w:w="1389"/>
        <w:gridCol w:w="1274"/>
        <w:gridCol w:w="1528"/>
      </w:tblGrid>
      <w:tr w:rsidR="00A450BA" w:rsidRPr="00B5595B" w:rsidTr="005A56E5">
        <w:trPr>
          <w:jc w:val="center"/>
        </w:trPr>
        <w:tc>
          <w:tcPr>
            <w:tcW w:w="1610"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שם הגוף/תאגיד שבו אתה ממלא/ מלאת תפקיד ניהולי בכיר</w:t>
            </w:r>
          </w:p>
        </w:tc>
        <w:tc>
          <w:tcPr>
            <w:tcW w:w="1417"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התפקיד</w:t>
            </w:r>
          </w:p>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(כולל דירוג בשירות הציבורי ודרגה בצבא)</w:t>
            </w:r>
          </w:p>
        </w:tc>
        <w:tc>
          <w:tcPr>
            <w:tcW w:w="1304"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hint="cs"/>
                <w:rtl/>
              </w:rPr>
              <w:t>מחזור כספי שנוהל על ידך</w:t>
            </w:r>
          </w:p>
        </w:tc>
        <w:tc>
          <w:tcPr>
            <w:tcW w:w="1389"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hint="cs"/>
                <w:rtl/>
              </w:rPr>
              <w:t>מס' העובדים עליהם היית ממונה</w:t>
            </w:r>
          </w:p>
        </w:tc>
        <w:tc>
          <w:tcPr>
            <w:tcW w:w="1274" w:type="dxa"/>
          </w:tcPr>
          <w:p w:rsidR="00A450BA" w:rsidRDefault="00A450BA" w:rsidP="005A56E5">
            <w:pPr>
              <w:spacing w:line="288" w:lineRule="auto"/>
              <w:ind w:left="26" w:hanging="26"/>
              <w:jc w:val="center"/>
              <w:rPr>
                <w:ins w:id="1" w:author="shaul" w:date="2020-02-05T12:17:00Z"/>
                <w:rFonts w:ascii="Arial" w:hAnsi="Arial" w:cs="David"/>
                <w:rtl/>
              </w:rPr>
            </w:pPr>
            <w:r w:rsidRPr="00B5595B">
              <w:rPr>
                <w:rFonts w:ascii="Arial" w:hAnsi="Arial" w:cs="David"/>
                <w:rtl/>
              </w:rPr>
              <w:t>שנות עבודה בגוף/תאגיד</w:t>
            </w:r>
          </w:p>
          <w:p w:rsidR="003F5666" w:rsidRPr="00E519B3" w:rsidRDefault="003F5666" w:rsidP="00E519B3">
            <w:pPr>
              <w:spacing w:line="288" w:lineRule="auto"/>
              <w:ind w:left="26" w:hanging="26"/>
              <w:jc w:val="center"/>
              <w:rPr>
                <w:rFonts w:ascii="Arial" w:hAnsi="Arial" w:cs="David"/>
                <w:rtl/>
              </w:rPr>
            </w:pPr>
            <w:r w:rsidRPr="00E519B3">
              <w:rPr>
                <w:rFonts w:ascii="Arial" w:hAnsi="Arial" w:cs="David" w:hint="cs"/>
                <w:rtl/>
              </w:rPr>
              <w:t>נא לפרט באילו שנים מדובר</w:t>
            </w:r>
          </w:p>
        </w:tc>
        <w:tc>
          <w:tcPr>
            <w:tcW w:w="1528" w:type="dxa"/>
          </w:tcPr>
          <w:p w:rsidR="00A450BA" w:rsidRPr="00B5595B" w:rsidRDefault="00A450BA" w:rsidP="005A56E5">
            <w:pPr>
              <w:spacing w:line="288" w:lineRule="auto"/>
              <w:ind w:left="26" w:hanging="26"/>
              <w:jc w:val="center"/>
              <w:rPr>
                <w:rFonts w:ascii="Arial" w:hAnsi="Arial" w:cs="David"/>
                <w:rtl/>
              </w:rPr>
            </w:pPr>
            <w:r w:rsidRPr="00B5595B">
              <w:rPr>
                <w:rFonts w:ascii="Arial" w:hAnsi="Arial" w:cs="David"/>
                <w:rtl/>
              </w:rPr>
              <w:t>תחום העיסוק העיקרי של הגוף/תאגיד</w:t>
            </w:r>
          </w:p>
        </w:tc>
      </w:tr>
      <w:tr w:rsidR="00A450BA" w:rsidRPr="00B5595B" w:rsidTr="005A56E5">
        <w:trPr>
          <w:trHeight w:val="595"/>
          <w:jc w:val="center"/>
        </w:trPr>
        <w:tc>
          <w:tcPr>
            <w:tcW w:w="1610" w:type="dxa"/>
          </w:tcPr>
          <w:p w:rsidR="00A450BA" w:rsidRPr="00B5595B" w:rsidRDefault="00A450BA" w:rsidP="005A56E5">
            <w:pPr>
              <w:spacing w:line="288" w:lineRule="auto"/>
              <w:ind w:left="360" w:hanging="360"/>
              <w:jc w:val="center"/>
              <w:rPr>
                <w:rFonts w:ascii="Arial" w:hAnsi="Arial" w:cs="David"/>
                <w:rtl/>
              </w:rPr>
            </w:pPr>
          </w:p>
        </w:tc>
        <w:tc>
          <w:tcPr>
            <w:tcW w:w="1417" w:type="dxa"/>
          </w:tcPr>
          <w:p w:rsidR="00A450BA" w:rsidRPr="00B5595B" w:rsidRDefault="00A450BA" w:rsidP="005A56E5">
            <w:pPr>
              <w:spacing w:line="288" w:lineRule="auto"/>
              <w:ind w:left="360" w:hanging="360"/>
              <w:jc w:val="center"/>
              <w:rPr>
                <w:rFonts w:ascii="Arial" w:hAnsi="Arial" w:cs="David"/>
                <w:rtl/>
              </w:rPr>
            </w:pPr>
          </w:p>
        </w:tc>
        <w:tc>
          <w:tcPr>
            <w:tcW w:w="1304" w:type="dxa"/>
          </w:tcPr>
          <w:p w:rsidR="00A450BA" w:rsidRPr="00B5595B" w:rsidRDefault="00A450BA" w:rsidP="005A56E5">
            <w:pPr>
              <w:spacing w:line="288" w:lineRule="auto"/>
              <w:ind w:left="360" w:hanging="360"/>
              <w:jc w:val="center"/>
              <w:rPr>
                <w:rFonts w:ascii="Arial" w:hAnsi="Arial" w:cs="David"/>
                <w:rtl/>
              </w:rPr>
            </w:pPr>
          </w:p>
        </w:tc>
        <w:tc>
          <w:tcPr>
            <w:tcW w:w="1389" w:type="dxa"/>
          </w:tcPr>
          <w:p w:rsidR="00A450BA" w:rsidRPr="00B5595B" w:rsidRDefault="00A450BA" w:rsidP="005A56E5">
            <w:pPr>
              <w:spacing w:line="288" w:lineRule="auto"/>
              <w:ind w:left="360" w:hanging="360"/>
              <w:jc w:val="center"/>
              <w:rPr>
                <w:rFonts w:ascii="Arial" w:hAnsi="Arial" w:cs="David"/>
                <w:rtl/>
              </w:rPr>
            </w:pPr>
          </w:p>
        </w:tc>
        <w:tc>
          <w:tcPr>
            <w:tcW w:w="1274" w:type="dxa"/>
          </w:tcPr>
          <w:p w:rsidR="00A450BA" w:rsidRPr="00B5595B" w:rsidRDefault="00A450BA" w:rsidP="005A56E5">
            <w:pPr>
              <w:spacing w:line="288" w:lineRule="auto"/>
              <w:ind w:left="360" w:hanging="360"/>
              <w:jc w:val="center"/>
              <w:rPr>
                <w:rFonts w:ascii="Arial" w:hAnsi="Arial" w:cs="David"/>
                <w:rtl/>
              </w:rPr>
            </w:pPr>
          </w:p>
        </w:tc>
        <w:tc>
          <w:tcPr>
            <w:tcW w:w="1528" w:type="dxa"/>
          </w:tcPr>
          <w:p w:rsidR="00A450BA" w:rsidRPr="00B5595B" w:rsidRDefault="00A450BA" w:rsidP="005A56E5">
            <w:pPr>
              <w:spacing w:line="288" w:lineRule="auto"/>
              <w:ind w:left="360" w:hanging="360"/>
              <w:jc w:val="center"/>
              <w:rPr>
                <w:rFonts w:ascii="Arial" w:hAnsi="Arial" w:cs="David"/>
                <w:rtl/>
              </w:rPr>
            </w:pPr>
          </w:p>
        </w:tc>
      </w:tr>
      <w:tr w:rsidR="00A450BA" w:rsidRPr="00B5595B" w:rsidTr="005A56E5">
        <w:trPr>
          <w:trHeight w:val="584"/>
          <w:jc w:val="center"/>
        </w:trPr>
        <w:tc>
          <w:tcPr>
            <w:tcW w:w="1610" w:type="dxa"/>
          </w:tcPr>
          <w:p w:rsidR="00A450BA" w:rsidRPr="00B5595B" w:rsidRDefault="00A450BA" w:rsidP="005A56E5">
            <w:pPr>
              <w:spacing w:line="288" w:lineRule="auto"/>
              <w:ind w:left="360" w:hanging="360"/>
              <w:jc w:val="center"/>
              <w:rPr>
                <w:rFonts w:ascii="Arial" w:hAnsi="Arial" w:cs="David"/>
                <w:rtl/>
              </w:rPr>
            </w:pPr>
          </w:p>
        </w:tc>
        <w:tc>
          <w:tcPr>
            <w:tcW w:w="1417" w:type="dxa"/>
          </w:tcPr>
          <w:p w:rsidR="00A450BA" w:rsidRPr="00B5595B" w:rsidRDefault="00A450BA" w:rsidP="005A56E5">
            <w:pPr>
              <w:spacing w:line="288" w:lineRule="auto"/>
              <w:ind w:left="360" w:hanging="360"/>
              <w:jc w:val="center"/>
              <w:rPr>
                <w:rFonts w:ascii="Arial" w:hAnsi="Arial" w:cs="David"/>
                <w:rtl/>
              </w:rPr>
            </w:pPr>
          </w:p>
        </w:tc>
        <w:tc>
          <w:tcPr>
            <w:tcW w:w="1304" w:type="dxa"/>
          </w:tcPr>
          <w:p w:rsidR="00A450BA" w:rsidRPr="00B5595B" w:rsidRDefault="00A450BA" w:rsidP="005A56E5">
            <w:pPr>
              <w:spacing w:line="288" w:lineRule="auto"/>
              <w:ind w:left="360" w:hanging="360"/>
              <w:jc w:val="center"/>
              <w:rPr>
                <w:rFonts w:ascii="Arial" w:hAnsi="Arial" w:cs="David"/>
                <w:rtl/>
              </w:rPr>
            </w:pPr>
          </w:p>
        </w:tc>
        <w:tc>
          <w:tcPr>
            <w:tcW w:w="1389" w:type="dxa"/>
          </w:tcPr>
          <w:p w:rsidR="00A450BA" w:rsidRPr="00B5595B" w:rsidRDefault="00A450BA" w:rsidP="005A56E5">
            <w:pPr>
              <w:spacing w:line="288" w:lineRule="auto"/>
              <w:ind w:left="360" w:hanging="360"/>
              <w:jc w:val="center"/>
              <w:rPr>
                <w:rFonts w:ascii="Arial" w:hAnsi="Arial" w:cs="David"/>
                <w:rtl/>
              </w:rPr>
            </w:pPr>
          </w:p>
        </w:tc>
        <w:tc>
          <w:tcPr>
            <w:tcW w:w="1274" w:type="dxa"/>
          </w:tcPr>
          <w:p w:rsidR="00A450BA" w:rsidRPr="00B5595B" w:rsidRDefault="00A450BA" w:rsidP="005A56E5">
            <w:pPr>
              <w:spacing w:line="288" w:lineRule="auto"/>
              <w:ind w:left="360" w:hanging="360"/>
              <w:jc w:val="center"/>
              <w:rPr>
                <w:rFonts w:ascii="Arial" w:hAnsi="Arial" w:cs="David"/>
                <w:rtl/>
              </w:rPr>
            </w:pPr>
          </w:p>
        </w:tc>
        <w:tc>
          <w:tcPr>
            <w:tcW w:w="1528" w:type="dxa"/>
          </w:tcPr>
          <w:p w:rsidR="00A450BA" w:rsidRPr="00B5595B" w:rsidRDefault="00A450BA" w:rsidP="005A56E5">
            <w:pPr>
              <w:spacing w:line="288" w:lineRule="auto"/>
              <w:ind w:left="360" w:hanging="360"/>
              <w:jc w:val="center"/>
              <w:rPr>
                <w:rFonts w:ascii="Arial" w:hAnsi="Arial" w:cs="David"/>
                <w:rtl/>
              </w:rPr>
            </w:pPr>
          </w:p>
        </w:tc>
      </w:tr>
      <w:tr w:rsidR="00A450BA" w:rsidRPr="00B5595B" w:rsidTr="005A56E5">
        <w:trPr>
          <w:trHeight w:val="589"/>
          <w:jc w:val="center"/>
        </w:trPr>
        <w:tc>
          <w:tcPr>
            <w:tcW w:w="1610" w:type="dxa"/>
          </w:tcPr>
          <w:p w:rsidR="00A450BA" w:rsidRPr="00B5595B" w:rsidRDefault="00A450BA" w:rsidP="005A56E5">
            <w:pPr>
              <w:spacing w:line="288" w:lineRule="auto"/>
              <w:ind w:left="360" w:hanging="360"/>
              <w:jc w:val="center"/>
              <w:rPr>
                <w:rFonts w:ascii="Arial" w:hAnsi="Arial" w:cs="David"/>
                <w:rtl/>
              </w:rPr>
            </w:pPr>
          </w:p>
        </w:tc>
        <w:tc>
          <w:tcPr>
            <w:tcW w:w="1417" w:type="dxa"/>
          </w:tcPr>
          <w:p w:rsidR="00A450BA" w:rsidRPr="00B5595B" w:rsidRDefault="00A450BA" w:rsidP="005A56E5">
            <w:pPr>
              <w:spacing w:line="288" w:lineRule="auto"/>
              <w:ind w:left="360" w:hanging="360"/>
              <w:jc w:val="center"/>
              <w:rPr>
                <w:rFonts w:ascii="Arial" w:hAnsi="Arial" w:cs="David"/>
                <w:rtl/>
              </w:rPr>
            </w:pPr>
          </w:p>
        </w:tc>
        <w:tc>
          <w:tcPr>
            <w:tcW w:w="1304" w:type="dxa"/>
          </w:tcPr>
          <w:p w:rsidR="00A450BA" w:rsidRPr="00B5595B" w:rsidRDefault="00A450BA" w:rsidP="005A56E5">
            <w:pPr>
              <w:spacing w:line="288" w:lineRule="auto"/>
              <w:ind w:left="360" w:hanging="360"/>
              <w:jc w:val="center"/>
              <w:rPr>
                <w:rFonts w:ascii="Arial" w:hAnsi="Arial" w:cs="David"/>
                <w:rtl/>
              </w:rPr>
            </w:pPr>
          </w:p>
        </w:tc>
        <w:tc>
          <w:tcPr>
            <w:tcW w:w="1389" w:type="dxa"/>
          </w:tcPr>
          <w:p w:rsidR="00A450BA" w:rsidRPr="00B5595B" w:rsidRDefault="00A450BA" w:rsidP="005A56E5">
            <w:pPr>
              <w:spacing w:line="288" w:lineRule="auto"/>
              <w:ind w:left="360" w:hanging="360"/>
              <w:jc w:val="center"/>
              <w:rPr>
                <w:rFonts w:ascii="Arial" w:hAnsi="Arial" w:cs="David"/>
                <w:rtl/>
              </w:rPr>
            </w:pPr>
          </w:p>
        </w:tc>
        <w:tc>
          <w:tcPr>
            <w:tcW w:w="1274" w:type="dxa"/>
          </w:tcPr>
          <w:p w:rsidR="00A450BA" w:rsidRPr="00B5595B" w:rsidRDefault="00A450BA" w:rsidP="005A56E5">
            <w:pPr>
              <w:spacing w:line="288" w:lineRule="auto"/>
              <w:ind w:left="360" w:hanging="360"/>
              <w:jc w:val="center"/>
              <w:rPr>
                <w:rFonts w:ascii="Arial" w:hAnsi="Arial" w:cs="David"/>
                <w:rtl/>
              </w:rPr>
            </w:pPr>
          </w:p>
        </w:tc>
        <w:tc>
          <w:tcPr>
            <w:tcW w:w="1528" w:type="dxa"/>
          </w:tcPr>
          <w:p w:rsidR="00A450BA" w:rsidRPr="00B5595B" w:rsidRDefault="00A450BA" w:rsidP="005A56E5">
            <w:pPr>
              <w:spacing w:line="288" w:lineRule="auto"/>
              <w:ind w:left="360" w:hanging="360"/>
              <w:jc w:val="center"/>
              <w:rPr>
                <w:rFonts w:ascii="Arial" w:hAnsi="Arial" w:cs="David"/>
                <w:rtl/>
              </w:rPr>
            </w:pPr>
          </w:p>
        </w:tc>
      </w:tr>
      <w:tr w:rsidR="00A450BA" w:rsidRPr="00B5595B" w:rsidTr="005A56E5">
        <w:trPr>
          <w:trHeight w:val="734"/>
          <w:jc w:val="center"/>
        </w:trPr>
        <w:tc>
          <w:tcPr>
            <w:tcW w:w="1610" w:type="dxa"/>
          </w:tcPr>
          <w:p w:rsidR="00A450BA" w:rsidRPr="00B5595B" w:rsidRDefault="00A450BA" w:rsidP="005A56E5">
            <w:pPr>
              <w:spacing w:line="288" w:lineRule="auto"/>
              <w:ind w:left="360" w:hanging="360"/>
              <w:jc w:val="center"/>
              <w:rPr>
                <w:rFonts w:ascii="Arial" w:hAnsi="Arial" w:cs="David"/>
                <w:rtl/>
              </w:rPr>
            </w:pPr>
          </w:p>
        </w:tc>
        <w:tc>
          <w:tcPr>
            <w:tcW w:w="1417" w:type="dxa"/>
          </w:tcPr>
          <w:p w:rsidR="00A450BA" w:rsidRPr="00B5595B" w:rsidRDefault="00A450BA" w:rsidP="005A56E5">
            <w:pPr>
              <w:spacing w:line="288" w:lineRule="auto"/>
              <w:ind w:left="360" w:hanging="360"/>
              <w:jc w:val="center"/>
              <w:rPr>
                <w:rFonts w:ascii="Arial" w:hAnsi="Arial" w:cs="David"/>
                <w:rtl/>
              </w:rPr>
            </w:pPr>
          </w:p>
        </w:tc>
        <w:tc>
          <w:tcPr>
            <w:tcW w:w="1304" w:type="dxa"/>
          </w:tcPr>
          <w:p w:rsidR="00A450BA" w:rsidRPr="00B5595B" w:rsidRDefault="00A450BA" w:rsidP="005A56E5">
            <w:pPr>
              <w:spacing w:line="288" w:lineRule="auto"/>
              <w:ind w:left="360" w:hanging="360"/>
              <w:jc w:val="center"/>
              <w:rPr>
                <w:rFonts w:ascii="Arial" w:hAnsi="Arial" w:cs="David"/>
                <w:rtl/>
              </w:rPr>
            </w:pPr>
          </w:p>
        </w:tc>
        <w:tc>
          <w:tcPr>
            <w:tcW w:w="1389" w:type="dxa"/>
          </w:tcPr>
          <w:p w:rsidR="00A450BA" w:rsidRPr="00B5595B" w:rsidRDefault="00A450BA" w:rsidP="005A56E5">
            <w:pPr>
              <w:spacing w:line="288" w:lineRule="auto"/>
              <w:ind w:left="360" w:hanging="360"/>
              <w:jc w:val="center"/>
              <w:rPr>
                <w:rFonts w:ascii="Arial" w:hAnsi="Arial" w:cs="David"/>
                <w:rtl/>
              </w:rPr>
            </w:pPr>
          </w:p>
        </w:tc>
        <w:tc>
          <w:tcPr>
            <w:tcW w:w="1274" w:type="dxa"/>
          </w:tcPr>
          <w:p w:rsidR="00A450BA" w:rsidRPr="00B5595B" w:rsidRDefault="00A450BA" w:rsidP="005A56E5">
            <w:pPr>
              <w:spacing w:line="288" w:lineRule="auto"/>
              <w:ind w:left="360" w:hanging="360"/>
              <w:jc w:val="center"/>
              <w:rPr>
                <w:rFonts w:ascii="Arial" w:hAnsi="Arial" w:cs="David"/>
                <w:rtl/>
              </w:rPr>
            </w:pPr>
          </w:p>
        </w:tc>
        <w:tc>
          <w:tcPr>
            <w:tcW w:w="1528" w:type="dxa"/>
          </w:tcPr>
          <w:p w:rsidR="00A450BA" w:rsidRPr="00B5595B" w:rsidRDefault="00A450BA" w:rsidP="005A56E5">
            <w:pPr>
              <w:spacing w:line="288" w:lineRule="auto"/>
              <w:ind w:left="360" w:hanging="360"/>
              <w:jc w:val="center"/>
              <w:rPr>
                <w:rFonts w:ascii="Arial" w:hAnsi="Arial" w:cs="David"/>
                <w:rtl/>
              </w:rPr>
            </w:pPr>
          </w:p>
        </w:tc>
      </w:tr>
    </w:tbl>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Pr>
      </w:pPr>
      <w:r w:rsidRPr="006539EF">
        <w:rPr>
          <w:rFonts w:ascii="Arial" w:hAnsi="Arial" w:cs="David"/>
          <w:sz w:val="26"/>
          <w:szCs w:val="26"/>
          <w:rtl/>
        </w:rPr>
        <w:br w:type="page"/>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Pr>
      </w:pPr>
      <w:r w:rsidRPr="006539EF">
        <w:rPr>
          <w:rFonts w:ascii="Arial" w:hAnsi="Arial" w:cs="David"/>
          <w:b/>
          <w:bCs/>
          <w:sz w:val="26"/>
          <w:szCs w:val="26"/>
          <w:u w:val="single"/>
          <w:rtl/>
        </w:rPr>
        <w:t>ניסיון בניהול ארגון/תאגיד</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בפריסה ארצית</w:t>
      </w:r>
      <w:r w:rsidRPr="006539EF">
        <w:rPr>
          <w:rFonts w:ascii="Arial" w:hAnsi="Arial" w:cs="David" w:hint="cs"/>
          <w:b/>
          <w:bCs/>
          <w:sz w:val="26"/>
          <w:szCs w:val="26"/>
          <w:u w:val="single"/>
          <w:rtl/>
        </w:rPr>
        <w:t>:</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כן / לא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360" w:lineRule="auto"/>
        <w:ind w:left="360" w:hanging="360"/>
        <w:rPr>
          <w:rFonts w:ascii="Arial" w:hAnsi="Arial" w:cs="David"/>
          <w:sz w:val="26"/>
          <w:szCs w:val="26"/>
          <w:rtl/>
        </w:rPr>
      </w:pPr>
      <w:r w:rsidRPr="006539EF">
        <w:rPr>
          <w:rFonts w:ascii="Arial" w:hAnsi="Arial" w:cs="David"/>
          <w:sz w:val="26"/>
          <w:szCs w:val="26"/>
          <w:rtl/>
        </w:rPr>
        <w:t>פרט:</w:t>
      </w:r>
    </w:p>
    <w:p w:rsidR="00A450BA" w:rsidRPr="00B5595B" w:rsidRDefault="00A450BA" w:rsidP="00A450BA">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האם יש לך ניסיון בעבודה מול דירקטוריונים/הנהלות/מועצות</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רשות</w:t>
      </w:r>
      <w:r w:rsidRPr="006539EF">
        <w:rPr>
          <w:rFonts w:ascii="Arial" w:hAnsi="Arial" w:cs="David" w:hint="cs"/>
          <w:b/>
          <w:bCs/>
          <w:sz w:val="26"/>
          <w:szCs w:val="26"/>
          <w:u w:val="single"/>
          <w:rtl/>
        </w:rPr>
        <w:t>:</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כן / לא</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360" w:lineRule="auto"/>
        <w:ind w:left="360" w:hanging="360"/>
        <w:rPr>
          <w:rFonts w:ascii="Arial" w:hAnsi="Arial" w:cs="David"/>
          <w:sz w:val="26"/>
          <w:szCs w:val="26"/>
          <w:rtl/>
        </w:rPr>
      </w:pPr>
      <w:r w:rsidRPr="006539EF">
        <w:rPr>
          <w:rFonts w:ascii="Arial" w:hAnsi="Arial" w:cs="David"/>
          <w:sz w:val="26"/>
          <w:szCs w:val="26"/>
          <w:rtl/>
        </w:rPr>
        <w:t>פרט:</w:t>
      </w:r>
    </w:p>
    <w:p w:rsidR="00A450BA" w:rsidRPr="00B5595B" w:rsidRDefault="00A450BA" w:rsidP="00A450BA">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האם יש לך ניסיון בהובלה/ ליווי משא ומתן/ הסכמים מול משרדי ממשלה</w:t>
      </w:r>
      <w:r w:rsidRPr="006539EF">
        <w:rPr>
          <w:rFonts w:ascii="Arial" w:hAnsi="Arial" w:cs="David" w:hint="cs"/>
          <w:b/>
          <w:bCs/>
          <w:sz w:val="26"/>
          <w:szCs w:val="26"/>
          <w:u w:val="single"/>
          <w:rtl/>
        </w:rPr>
        <w:t>, שיתופי פעולה מול</w:t>
      </w:r>
      <w:r w:rsidRPr="006539EF">
        <w:rPr>
          <w:rFonts w:ascii="Arial" w:hAnsi="Arial" w:cs="David"/>
          <w:b/>
          <w:bCs/>
          <w:sz w:val="26"/>
          <w:szCs w:val="26"/>
          <w:u w:val="single"/>
          <w:rtl/>
        </w:rPr>
        <w:t xml:space="preserve"> גופים ציבוריים</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כן / לא</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360" w:lineRule="auto"/>
        <w:ind w:left="360" w:hanging="360"/>
        <w:rPr>
          <w:rFonts w:ascii="Arial" w:hAnsi="Arial" w:cs="David"/>
          <w:sz w:val="26"/>
          <w:szCs w:val="26"/>
          <w:rtl/>
        </w:rPr>
      </w:pPr>
      <w:r w:rsidRPr="006539EF">
        <w:rPr>
          <w:rFonts w:ascii="Arial" w:hAnsi="Arial" w:cs="David"/>
          <w:sz w:val="26"/>
          <w:szCs w:val="26"/>
          <w:rtl/>
        </w:rPr>
        <w:t>פרט:</w:t>
      </w:r>
    </w:p>
    <w:p w:rsidR="00A450BA" w:rsidRPr="00B5595B" w:rsidRDefault="00A450BA" w:rsidP="00A450BA">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Default="00A450BA" w:rsidP="00A450BA">
      <w:pPr>
        <w:bidi w:val="0"/>
        <w:spacing w:after="160" w:line="259" w:lineRule="auto"/>
        <w:rPr>
          <w:rFonts w:ascii="Arial" w:hAnsi="Arial" w:cs="David"/>
          <w:sz w:val="26"/>
          <w:szCs w:val="26"/>
        </w:rPr>
      </w:pPr>
      <w:r>
        <w:rPr>
          <w:rFonts w:ascii="Arial" w:hAnsi="Arial" w:cs="David"/>
          <w:sz w:val="26"/>
          <w:szCs w:val="26"/>
          <w:rtl/>
        </w:rPr>
        <w:br w:type="page"/>
      </w:r>
    </w:p>
    <w:p w:rsidR="00A450BA"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האם יש לך ניסיון בהקמה</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 ניהול</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 יזמות של פרויקטים מורכבים</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כן/ לא</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פרט:</w:t>
      </w:r>
      <w:r>
        <w:rPr>
          <w:rFonts w:ascii="Arial" w:hAnsi="Arial" w:cs="David" w:hint="cs"/>
          <w:sz w:val="26"/>
          <w:szCs w:val="26"/>
          <w:rtl/>
        </w:rPr>
        <w:t xml:space="preserve"> </w:t>
      </w:r>
      <w:r w:rsidRPr="006539EF">
        <w:rPr>
          <w:rFonts w:ascii="Arial" w:hAnsi="Arial" w:cs="David"/>
          <w:sz w:val="26"/>
          <w:szCs w:val="26"/>
          <w:rtl/>
        </w:rPr>
        <w:t>(ציין את סוג הפרויקט, האם הוא בפריסה ארצית או מקומית, האם בשיתוף עם גופים ציבוריים, האם בתחום משק החלב)</w:t>
      </w:r>
    </w:p>
    <w:p w:rsidR="00A450BA" w:rsidRPr="006539EF" w:rsidRDefault="00A450BA" w:rsidP="00A450BA">
      <w:pPr>
        <w:spacing w:line="288" w:lineRule="auto"/>
        <w:ind w:left="360" w:hanging="360"/>
        <w:rPr>
          <w:rFonts w:ascii="Arial" w:hAnsi="Arial" w:cs="David"/>
          <w:sz w:val="26"/>
          <w:szCs w:val="26"/>
          <w:rtl/>
        </w:rPr>
      </w:pPr>
    </w:p>
    <w:p w:rsidR="00A450BA" w:rsidRPr="00B5595B" w:rsidRDefault="00A450BA" w:rsidP="00A450BA">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Pr="006539EF" w:rsidRDefault="00A450BA" w:rsidP="00A450BA">
      <w:pPr>
        <w:spacing w:line="288" w:lineRule="auto"/>
        <w:ind w:left="360" w:hanging="360"/>
        <w:rPr>
          <w:rFonts w:ascii="Arial" w:hAnsi="Arial" w:cs="David"/>
          <w:sz w:val="26"/>
          <w:szCs w:val="26"/>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האם יש לך ניסיון בהובלת תהל</w:t>
      </w:r>
      <w:r w:rsidRPr="006539EF">
        <w:rPr>
          <w:rFonts w:ascii="Arial" w:hAnsi="Arial" w:cs="David" w:hint="cs"/>
          <w:b/>
          <w:bCs/>
          <w:sz w:val="26"/>
          <w:szCs w:val="26"/>
          <w:u w:val="single"/>
          <w:rtl/>
        </w:rPr>
        <w:t>י</w:t>
      </w:r>
      <w:r w:rsidRPr="006539EF">
        <w:rPr>
          <w:rFonts w:ascii="Arial" w:hAnsi="Arial" w:cs="David"/>
          <w:b/>
          <w:bCs/>
          <w:sz w:val="26"/>
          <w:szCs w:val="26"/>
          <w:u w:val="single"/>
          <w:rtl/>
        </w:rPr>
        <w:t>כי</w:t>
      </w:r>
      <w:r w:rsidRPr="006539EF">
        <w:rPr>
          <w:rFonts w:ascii="Arial" w:hAnsi="Arial" w:cs="David" w:hint="cs"/>
          <w:b/>
          <w:bCs/>
          <w:sz w:val="26"/>
          <w:szCs w:val="26"/>
          <w:u w:val="single"/>
          <w:rtl/>
        </w:rPr>
        <w:t>ם אסטרטגיים או תהליכי שינוי משמעותיים או התמודדות עם משברים מהותיים?</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כן/ לא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360" w:lineRule="auto"/>
        <w:ind w:left="360" w:hanging="360"/>
        <w:rPr>
          <w:rFonts w:ascii="Arial" w:hAnsi="Arial" w:cs="David"/>
          <w:sz w:val="26"/>
          <w:szCs w:val="26"/>
          <w:rtl/>
        </w:rPr>
      </w:pPr>
      <w:r w:rsidRPr="006539EF">
        <w:rPr>
          <w:rFonts w:ascii="Arial" w:hAnsi="Arial" w:cs="David"/>
          <w:sz w:val="26"/>
          <w:szCs w:val="26"/>
          <w:rtl/>
        </w:rPr>
        <w:t>פרט:</w:t>
      </w:r>
    </w:p>
    <w:p w:rsidR="00A450BA" w:rsidRPr="00B5595B" w:rsidRDefault="00A450BA" w:rsidP="00A450BA">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Default="00A450BA" w:rsidP="00A450BA">
      <w:pPr>
        <w:bidi w:val="0"/>
        <w:spacing w:after="160" w:line="259" w:lineRule="auto"/>
        <w:rPr>
          <w:rFonts w:ascii="Arial" w:hAnsi="Arial" w:cs="David"/>
          <w:sz w:val="26"/>
          <w:szCs w:val="26"/>
        </w:rPr>
      </w:pPr>
      <w:r>
        <w:rPr>
          <w:rFonts w:ascii="Arial" w:hAnsi="Arial" w:cs="David"/>
          <w:sz w:val="26"/>
          <w:szCs w:val="26"/>
          <w:rtl/>
        </w:rPr>
        <w:br w:type="page"/>
      </w:r>
    </w:p>
    <w:p w:rsidR="00A450BA"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Pr>
      </w:pPr>
    </w:p>
    <w:p w:rsidR="00A450BA" w:rsidRPr="006539EF" w:rsidRDefault="00A450BA" w:rsidP="00A450BA">
      <w:pPr>
        <w:numPr>
          <w:ilvl w:val="0"/>
          <w:numId w:val="21"/>
        </w:numPr>
        <w:spacing w:line="288" w:lineRule="auto"/>
        <w:jc w:val="both"/>
        <w:rPr>
          <w:rFonts w:ascii="Arial" w:hAnsi="Arial" w:cs="David"/>
          <w:b/>
          <w:bCs/>
          <w:sz w:val="26"/>
          <w:szCs w:val="26"/>
          <w:u w:val="single"/>
          <w:rtl/>
        </w:rPr>
      </w:pPr>
      <w:r w:rsidRPr="006539EF">
        <w:rPr>
          <w:rFonts w:ascii="Arial" w:hAnsi="Arial" w:cs="David"/>
          <w:b/>
          <w:bCs/>
          <w:sz w:val="26"/>
          <w:szCs w:val="26"/>
          <w:u w:val="single"/>
          <w:rtl/>
        </w:rPr>
        <w:t xml:space="preserve">האם יש לך ניסיון/ הכרות </w:t>
      </w:r>
      <w:r w:rsidRPr="006539EF">
        <w:rPr>
          <w:rFonts w:ascii="Arial" w:hAnsi="Arial" w:cs="David" w:hint="cs"/>
          <w:b/>
          <w:bCs/>
          <w:sz w:val="26"/>
          <w:szCs w:val="26"/>
          <w:u w:val="single"/>
          <w:rtl/>
        </w:rPr>
        <w:t>עם הגורמים הפועלים בענף ובמגזר החקלאי למשל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כן / לא</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360" w:lineRule="auto"/>
        <w:ind w:left="360" w:hanging="360"/>
        <w:rPr>
          <w:rFonts w:ascii="Arial" w:hAnsi="Arial" w:cs="David"/>
          <w:sz w:val="26"/>
          <w:szCs w:val="26"/>
          <w:rtl/>
        </w:rPr>
      </w:pPr>
      <w:r w:rsidRPr="006539EF">
        <w:rPr>
          <w:rFonts w:ascii="Arial" w:hAnsi="Arial" w:cs="David"/>
          <w:sz w:val="26"/>
          <w:szCs w:val="26"/>
          <w:rtl/>
        </w:rPr>
        <w:t>פרט:</w:t>
      </w:r>
    </w:p>
    <w:p w:rsidR="00A450BA" w:rsidRPr="00B5595B" w:rsidRDefault="00A450BA" w:rsidP="00A450BA">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 </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 xml:space="preserve">האם יש לך הכרות </w:t>
      </w:r>
      <w:r w:rsidRPr="006539EF">
        <w:rPr>
          <w:rFonts w:ascii="Arial" w:hAnsi="Arial" w:cs="David" w:hint="cs"/>
          <w:b/>
          <w:bCs/>
          <w:sz w:val="26"/>
          <w:szCs w:val="26"/>
          <w:u w:val="single"/>
          <w:rtl/>
        </w:rPr>
        <w:t>עם משק החלב בתפקיד המקצועי?</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כן / לא </w:t>
      </w:r>
    </w:p>
    <w:p w:rsidR="00A450BA" w:rsidRPr="006539EF" w:rsidRDefault="00A450BA" w:rsidP="00A450BA">
      <w:pPr>
        <w:spacing w:line="288" w:lineRule="auto"/>
        <w:ind w:left="26" w:hanging="26"/>
        <w:rPr>
          <w:rFonts w:ascii="Arial" w:hAnsi="Arial" w:cs="David"/>
          <w:sz w:val="26"/>
          <w:szCs w:val="26"/>
          <w:rtl/>
        </w:rPr>
      </w:pPr>
      <w:r w:rsidRPr="006539EF">
        <w:rPr>
          <w:rFonts w:ascii="Arial" w:hAnsi="Arial" w:cs="David"/>
          <w:sz w:val="26"/>
          <w:szCs w:val="26"/>
          <w:rtl/>
        </w:rPr>
        <w:t>פרט:</w:t>
      </w:r>
      <w:r>
        <w:rPr>
          <w:rFonts w:ascii="Arial" w:hAnsi="Arial" w:cs="David" w:hint="cs"/>
          <w:sz w:val="26"/>
          <w:szCs w:val="26"/>
          <w:rtl/>
        </w:rPr>
        <w:t xml:space="preserve"> </w:t>
      </w:r>
      <w:r w:rsidRPr="006539EF">
        <w:rPr>
          <w:rFonts w:ascii="Arial" w:hAnsi="Arial" w:cs="David"/>
          <w:sz w:val="26"/>
          <w:szCs w:val="26"/>
          <w:rtl/>
        </w:rPr>
        <w:t>(ציין ופרט על הכרות וקשר עם מחלבות, מגדלים, ארגונים, משרד החקלאות ומשרדי ממשלה אחרים וכדומה)</w:t>
      </w:r>
    </w:p>
    <w:p w:rsidR="00A450BA" w:rsidRDefault="00A450BA" w:rsidP="00A450BA">
      <w:pPr>
        <w:spacing w:line="360" w:lineRule="auto"/>
        <w:ind w:left="29" w:hanging="29"/>
        <w:rPr>
          <w:rFonts w:ascii="Arial" w:hAnsi="Arial" w:cs="David"/>
          <w:sz w:val="26"/>
          <w:szCs w:val="26"/>
          <w:u w:val="single"/>
          <w:rtl/>
        </w:rPr>
      </w:pPr>
    </w:p>
    <w:p w:rsidR="00A450BA" w:rsidRPr="00B5595B" w:rsidRDefault="00A450BA" w:rsidP="00A450BA">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Default="00A450BA" w:rsidP="00A450BA">
      <w:pPr>
        <w:bidi w:val="0"/>
        <w:spacing w:after="160" w:line="259" w:lineRule="auto"/>
        <w:rPr>
          <w:rFonts w:ascii="Arial" w:hAnsi="Arial" w:cs="David"/>
          <w:sz w:val="26"/>
          <w:szCs w:val="26"/>
        </w:rPr>
      </w:pPr>
      <w:r>
        <w:rPr>
          <w:rFonts w:ascii="Arial" w:hAnsi="Arial" w:cs="David"/>
          <w:sz w:val="26"/>
          <w:szCs w:val="26"/>
          <w:rtl/>
        </w:rPr>
        <w:br w:type="page"/>
      </w:r>
    </w:p>
    <w:p w:rsidR="00A450BA"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p>
    <w:p w:rsidR="00A450BA"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 xml:space="preserve">האם יש לך הכרות </w:t>
      </w:r>
      <w:r w:rsidRPr="006539EF">
        <w:rPr>
          <w:rFonts w:ascii="Arial" w:hAnsi="Arial" w:cs="David" w:hint="cs"/>
          <w:b/>
          <w:bCs/>
          <w:sz w:val="26"/>
          <w:szCs w:val="26"/>
          <w:u w:val="single"/>
          <w:rtl/>
        </w:rPr>
        <w:t>עם משק החלב בתפקיד רגולטורי, למשל ניסיון בעבודה מול משרדי ממשלה כגון משרדי החקלאות/אוצר/בריאות?</w:t>
      </w:r>
    </w:p>
    <w:p w:rsidR="00A450BA" w:rsidRPr="006539EF" w:rsidRDefault="00A450BA" w:rsidP="00A450BA">
      <w:pP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sz w:val="26"/>
          <w:szCs w:val="26"/>
          <w:rtl/>
        </w:rPr>
      </w:pPr>
      <w:r w:rsidRPr="006539EF">
        <w:rPr>
          <w:rFonts w:ascii="Arial" w:hAnsi="Arial" w:cs="David"/>
          <w:sz w:val="26"/>
          <w:szCs w:val="26"/>
          <w:rtl/>
        </w:rPr>
        <w:t xml:space="preserve">כן / לא </w:t>
      </w:r>
    </w:p>
    <w:p w:rsidR="00A450BA" w:rsidRPr="006539EF" w:rsidRDefault="00A450BA" w:rsidP="00A450BA">
      <w:pPr>
        <w:spacing w:line="288" w:lineRule="auto"/>
        <w:ind w:left="26" w:hanging="26"/>
        <w:rPr>
          <w:rFonts w:ascii="Arial" w:hAnsi="Arial" w:cs="David"/>
          <w:sz w:val="26"/>
          <w:szCs w:val="26"/>
          <w:rtl/>
        </w:rPr>
      </w:pPr>
      <w:r w:rsidRPr="006539EF">
        <w:rPr>
          <w:rFonts w:ascii="Arial" w:hAnsi="Arial" w:cs="David"/>
          <w:sz w:val="26"/>
          <w:szCs w:val="26"/>
          <w:rtl/>
        </w:rPr>
        <w:t>פרט:</w:t>
      </w:r>
      <w:r>
        <w:rPr>
          <w:rFonts w:ascii="Arial" w:hAnsi="Arial" w:cs="David" w:hint="cs"/>
          <w:sz w:val="26"/>
          <w:szCs w:val="26"/>
          <w:rtl/>
        </w:rPr>
        <w:t xml:space="preserve"> </w:t>
      </w:r>
      <w:r w:rsidRPr="006539EF">
        <w:rPr>
          <w:rFonts w:ascii="Arial" w:hAnsi="Arial" w:cs="David"/>
          <w:sz w:val="26"/>
          <w:szCs w:val="26"/>
          <w:rtl/>
        </w:rPr>
        <w:t>(</w:t>
      </w:r>
      <w:r w:rsidRPr="006539EF">
        <w:rPr>
          <w:rFonts w:ascii="Arial" w:hAnsi="Arial" w:cs="David" w:hint="cs"/>
          <w:sz w:val="26"/>
          <w:szCs w:val="26"/>
          <w:rtl/>
        </w:rPr>
        <w:t>ציין ופרט קשר עם משרדי ממשלה,  כגון  משרד החקלאות,  משרדי אוצר והבריאות  וכיו"ב</w:t>
      </w:r>
      <w:r w:rsidRPr="006539EF">
        <w:rPr>
          <w:rFonts w:ascii="Arial" w:hAnsi="Arial" w:cs="David"/>
          <w:sz w:val="26"/>
          <w:szCs w:val="26"/>
          <w:rtl/>
        </w:rPr>
        <w:t>)</w:t>
      </w:r>
    </w:p>
    <w:p w:rsidR="00A450BA" w:rsidRPr="006539EF" w:rsidRDefault="00A450BA" w:rsidP="00A450BA">
      <w:pPr>
        <w:spacing w:line="288" w:lineRule="auto"/>
        <w:ind w:left="360" w:hanging="360"/>
        <w:rPr>
          <w:rFonts w:ascii="Arial" w:hAnsi="Arial" w:cs="David"/>
          <w:sz w:val="26"/>
          <w:szCs w:val="26"/>
          <w:rtl/>
        </w:rPr>
      </w:pPr>
    </w:p>
    <w:p w:rsidR="00A450BA" w:rsidRPr="00B5595B" w:rsidRDefault="00A450BA" w:rsidP="00A450BA">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A450BA" w:rsidRPr="006539EF" w:rsidRDefault="00A450BA" w:rsidP="00A450BA">
      <w:pPr>
        <w:spacing w:line="288" w:lineRule="auto"/>
        <w:ind w:left="360" w:hanging="360"/>
        <w:rPr>
          <w:rFonts w:ascii="Arial" w:hAnsi="Arial" w:cs="David"/>
          <w:sz w:val="26"/>
          <w:szCs w:val="26"/>
        </w:rPr>
      </w:pPr>
    </w:p>
    <w:p w:rsidR="00A450BA" w:rsidRPr="006539EF" w:rsidRDefault="00A450BA" w:rsidP="00A450BA">
      <w:pPr>
        <w:numPr>
          <w:ilvl w:val="0"/>
          <w:numId w:val="21"/>
        </w:numPr>
        <w:spacing w:line="288" w:lineRule="auto"/>
        <w:jc w:val="both"/>
        <w:rPr>
          <w:rFonts w:ascii="Arial" w:hAnsi="Arial" w:cs="David"/>
          <w:b/>
          <w:bCs/>
          <w:sz w:val="26"/>
          <w:szCs w:val="26"/>
          <w:u w:val="single"/>
          <w:rtl/>
        </w:rPr>
      </w:pPr>
      <w:r w:rsidRPr="006539EF">
        <w:rPr>
          <w:rFonts w:ascii="Arial" w:hAnsi="Arial" w:cs="David"/>
          <w:b/>
          <w:bCs/>
          <w:sz w:val="26"/>
          <w:szCs w:val="26"/>
          <w:u w:val="single"/>
          <w:rtl/>
        </w:rPr>
        <w:t xml:space="preserve">נבקשך לצרף בנפרד קורות חיים מעודכנים ליום מילוי השאלון הכוללים פרטים על השכלתך, תפקידים ועיסוקים בעבר ובהווה </w:t>
      </w:r>
      <w:r w:rsidRPr="006539EF">
        <w:rPr>
          <w:rFonts w:ascii="Arial" w:hAnsi="Arial" w:cs="David" w:hint="cs"/>
          <w:b/>
          <w:bCs/>
          <w:sz w:val="26"/>
          <w:szCs w:val="26"/>
          <w:u w:val="single"/>
          <w:rtl/>
        </w:rPr>
        <w:t>וכן גורמים</w:t>
      </w:r>
      <w:r>
        <w:rPr>
          <w:rFonts w:ascii="Arial" w:hAnsi="Arial" w:cs="David" w:hint="cs"/>
          <w:b/>
          <w:bCs/>
          <w:sz w:val="26"/>
          <w:szCs w:val="26"/>
          <w:u w:val="single"/>
          <w:rtl/>
        </w:rPr>
        <w:t xml:space="preserve"> </w:t>
      </w:r>
      <w:r w:rsidRPr="006539EF">
        <w:rPr>
          <w:rFonts w:ascii="Arial" w:hAnsi="Arial" w:cs="David" w:hint="cs"/>
          <w:b/>
          <w:bCs/>
          <w:sz w:val="26"/>
          <w:szCs w:val="26"/>
          <w:u w:val="single"/>
          <w:rtl/>
        </w:rPr>
        <w:t>איתם יכולה הועדה ליצור קשר</w:t>
      </w:r>
      <w:r w:rsidRPr="006539EF">
        <w:rPr>
          <w:rFonts w:ascii="Arial" w:hAnsi="Arial" w:cs="David"/>
          <w:b/>
          <w:bCs/>
          <w:sz w:val="26"/>
          <w:szCs w:val="26"/>
          <w:u w:val="single"/>
          <w:rtl/>
        </w:rPr>
        <w:t xml:space="preserve"> (שם,</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טלפון</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וטלפון נייד)</w:t>
      </w:r>
    </w:p>
    <w:p w:rsidR="003162F3" w:rsidRDefault="003162F3">
      <w:pPr>
        <w:bidi w:val="0"/>
        <w:spacing w:after="160" w:line="259" w:lineRule="auto"/>
        <w:rPr>
          <w:rFonts w:ascii="Arial" w:hAnsi="Arial" w:cs="David"/>
          <w:sz w:val="26"/>
          <w:szCs w:val="26"/>
          <w:rtl/>
        </w:rPr>
      </w:pPr>
      <w:r>
        <w:rPr>
          <w:rFonts w:ascii="Arial" w:hAnsi="Arial" w:cs="David"/>
          <w:sz w:val="26"/>
          <w:szCs w:val="26"/>
          <w:rtl/>
        </w:rPr>
        <w:br w:type="page"/>
      </w:r>
    </w:p>
    <w:p w:rsidR="00A450BA" w:rsidRDefault="00A450BA" w:rsidP="00A450BA">
      <w:pPr>
        <w:pBdr>
          <w:bottom w:val="double" w:sz="6" w:space="1" w:color="auto"/>
        </w:pBdr>
        <w:spacing w:line="288" w:lineRule="auto"/>
        <w:ind w:left="360" w:hanging="360"/>
        <w:rPr>
          <w:rFonts w:ascii="Arial" w:hAnsi="Arial" w:cs="David" w:hint="cs"/>
          <w:sz w:val="26"/>
          <w:szCs w:val="26"/>
          <w:rtl/>
        </w:rPr>
      </w:pPr>
    </w:p>
    <w:p w:rsidR="006111C9" w:rsidRPr="006539EF" w:rsidRDefault="006111C9" w:rsidP="00A450BA">
      <w:pPr>
        <w:pBdr>
          <w:bottom w:val="double" w:sz="6" w:space="1" w:color="auto"/>
        </w:pBdr>
        <w:spacing w:line="288" w:lineRule="auto"/>
        <w:ind w:left="360" w:hanging="360"/>
        <w:rPr>
          <w:rFonts w:ascii="Arial" w:hAnsi="Arial" w:cs="David"/>
          <w:sz w:val="26"/>
          <w:szCs w:val="26"/>
          <w:rtl/>
        </w:rPr>
      </w:pPr>
    </w:p>
    <w:p w:rsidR="00A450BA" w:rsidRPr="006539EF" w:rsidRDefault="00A450BA" w:rsidP="00A450BA">
      <w:pPr>
        <w:spacing w:line="288" w:lineRule="auto"/>
        <w:ind w:left="360" w:hanging="360"/>
        <w:rPr>
          <w:rFonts w:ascii="Arial" w:hAnsi="Arial" w:cs="David"/>
          <w:b/>
          <w:bCs/>
          <w:sz w:val="26"/>
          <w:szCs w:val="26"/>
          <w:u w:val="single"/>
          <w:rtl/>
        </w:rPr>
      </w:pPr>
    </w:p>
    <w:p w:rsidR="00A450BA" w:rsidRDefault="00A450BA" w:rsidP="00A450BA">
      <w:pPr>
        <w:spacing w:line="288" w:lineRule="auto"/>
        <w:ind w:left="360" w:hanging="360"/>
        <w:jc w:val="center"/>
        <w:rPr>
          <w:rFonts w:ascii="Arial" w:hAnsi="Arial" w:cs="David"/>
          <w:b/>
          <w:bCs/>
          <w:sz w:val="26"/>
          <w:szCs w:val="26"/>
          <w:u w:val="single"/>
          <w:rtl/>
        </w:rPr>
      </w:pPr>
    </w:p>
    <w:p w:rsidR="00A450BA" w:rsidRPr="005A75CE" w:rsidRDefault="00A450BA" w:rsidP="00A450BA">
      <w:pPr>
        <w:spacing w:line="288" w:lineRule="auto"/>
        <w:ind w:left="360" w:hanging="360"/>
        <w:jc w:val="center"/>
        <w:rPr>
          <w:rFonts w:ascii="Arial" w:hAnsi="Arial" w:cs="David"/>
          <w:b/>
          <w:bCs/>
          <w:sz w:val="28"/>
          <w:szCs w:val="28"/>
          <w:u w:val="single"/>
          <w:rtl/>
        </w:rPr>
      </w:pPr>
      <w:r w:rsidRPr="005A75CE">
        <w:rPr>
          <w:rFonts w:ascii="Arial" w:hAnsi="Arial" w:cs="David"/>
          <w:b/>
          <w:bCs/>
          <w:sz w:val="28"/>
          <w:szCs w:val="28"/>
          <w:u w:val="single"/>
          <w:rtl/>
        </w:rPr>
        <w:t>הצהרת המועמד:</w:t>
      </w:r>
    </w:p>
    <w:p w:rsidR="00A450BA" w:rsidRPr="006539EF" w:rsidRDefault="00A450BA" w:rsidP="00A450BA">
      <w:pPr>
        <w:spacing w:line="288" w:lineRule="auto"/>
        <w:ind w:left="360" w:hanging="360"/>
        <w:rPr>
          <w:rFonts w:ascii="Arial" w:hAnsi="Arial" w:cs="David"/>
          <w:sz w:val="26"/>
          <w:szCs w:val="26"/>
          <w:rtl/>
        </w:rPr>
      </w:pPr>
    </w:p>
    <w:p w:rsidR="00A34443" w:rsidRDefault="00A34443" w:rsidP="00A34443">
      <w:pPr>
        <w:pStyle w:val="NumberList1"/>
        <w:numPr>
          <w:ilvl w:val="0"/>
          <w:numId w:val="29"/>
        </w:numPr>
        <w:rPr>
          <w:rtl/>
        </w:rPr>
      </w:pPr>
      <w:r>
        <w:rPr>
          <w:rtl/>
        </w:rPr>
        <w:t>אני, החתום מטה, מצהיר כי כל העובדות שמסרתי במסגרת הגשת מועמדותי, במילוי השאלון בנספחיו, בקורות החיים המצורפים, ובכל מסמך אחר שהגשתי במסגרת זו, הן אמת לאמיתה.</w:t>
      </w:r>
    </w:p>
    <w:p w:rsidR="00A34443" w:rsidRDefault="00A34443" w:rsidP="00A34443">
      <w:pPr>
        <w:pStyle w:val="NumberList1"/>
        <w:rPr>
          <w:rtl/>
        </w:rPr>
      </w:pPr>
      <w:r>
        <w:rPr>
          <w:rtl/>
        </w:rPr>
        <w:t>ידוע לי:</w:t>
      </w:r>
    </w:p>
    <w:p w:rsidR="00A34443" w:rsidRDefault="00A34443" w:rsidP="00A34443">
      <w:pPr>
        <w:pStyle w:val="AlphaList2"/>
        <w:rPr>
          <w:rtl/>
        </w:rPr>
      </w:pPr>
      <w:r>
        <w:rPr>
          <w:rtl/>
        </w:rPr>
        <w:t>כי אם אבחר לתפקיד - אכהן בו במשרה מלאה, ולא אוכל לעבוד בכל מקום עבודה אחר.</w:t>
      </w:r>
    </w:p>
    <w:p w:rsidR="00A34443" w:rsidRDefault="00A34443" w:rsidP="00A34443">
      <w:pPr>
        <w:pStyle w:val="AlphaList2"/>
      </w:pPr>
      <w:r>
        <w:rPr>
          <w:rtl/>
        </w:rPr>
        <w:t>כי אם אבחר לתפקיד - שכרי ותנאי עבודתי יהיו כפופים להוראות וחוזרי הממונה על השכר בכל הנוגע לנושאי משרה בתאגידים סטטוטוריים.</w:t>
      </w:r>
    </w:p>
    <w:p w:rsidR="00A34443" w:rsidRDefault="00A34443" w:rsidP="00A34443">
      <w:pPr>
        <w:pStyle w:val="NumberList1"/>
        <w:rPr>
          <w:rtl/>
        </w:rPr>
      </w:pPr>
      <w:r>
        <w:rPr>
          <w:rtl/>
        </w:rPr>
        <w:t>הנני מצהיר/ה כי: (מחק את המיותר)</w:t>
      </w:r>
    </w:p>
    <w:p w:rsidR="00A34443" w:rsidRDefault="00A34443" w:rsidP="00A34443">
      <w:pPr>
        <w:pStyle w:val="AlphaList2"/>
        <w:numPr>
          <w:ilvl w:val="0"/>
          <w:numId w:val="30"/>
        </w:numPr>
      </w:pPr>
      <w:r>
        <w:rPr>
          <w:rFonts w:hint="cs"/>
          <w:rtl/>
        </w:rPr>
        <w:t>ניגוד עניינים:</w:t>
      </w:r>
    </w:p>
    <w:p w:rsidR="00A34443" w:rsidRDefault="00A34443" w:rsidP="00F81297">
      <w:pPr>
        <w:pStyle w:val="NumberList3"/>
        <w:rPr>
          <w:rtl/>
        </w:rPr>
      </w:pPr>
      <w:r>
        <w:rPr>
          <w:rtl/>
        </w:rPr>
        <w:t xml:space="preserve">אין </w:t>
      </w:r>
      <w:r w:rsidR="00F81297">
        <w:rPr>
          <w:rFonts w:hint="cs"/>
          <w:rtl/>
        </w:rPr>
        <w:t>קשר</w:t>
      </w:r>
      <w:r>
        <w:rPr>
          <w:rtl/>
        </w:rPr>
        <w:t xml:space="preserve"> בין ענייני האישיים ועיסוקי האחרים לבין תפקיד מנכ"ל </w:t>
      </w:r>
      <w:r>
        <w:rPr>
          <w:rFonts w:hint="cs"/>
          <w:rtl/>
        </w:rPr>
        <w:t>המועצה</w:t>
      </w:r>
      <w:r>
        <w:rPr>
          <w:rtl/>
        </w:rPr>
        <w:t>.</w:t>
      </w:r>
    </w:p>
    <w:p w:rsidR="00A34443" w:rsidRDefault="00A34443" w:rsidP="00F81297">
      <w:pPr>
        <w:pStyle w:val="NumberList3"/>
      </w:pPr>
      <w:r>
        <w:rPr>
          <w:rtl/>
        </w:rPr>
        <w:t xml:space="preserve">כיום קיים </w:t>
      </w:r>
      <w:r w:rsidR="00F81297">
        <w:rPr>
          <w:rFonts w:hint="cs"/>
          <w:rtl/>
        </w:rPr>
        <w:t>קשר</w:t>
      </w:r>
      <w:r>
        <w:rPr>
          <w:rtl/>
        </w:rPr>
        <w:t xml:space="preserve"> בין ענייני האישיים ועיסוקי </w:t>
      </w:r>
      <w:r w:rsidR="00F81297">
        <w:rPr>
          <w:rtl/>
        </w:rPr>
        <w:t>האחרים לבין תפקיד מנכ"ל התאגיד,</w:t>
      </w:r>
      <w:r w:rsidR="00F81297">
        <w:rPr>
          <w:rFonts w:hint="cs"/>
          <w:rtl/>
        </w:rPr>
        <w:t xml:space="preserve"> </w:t>
      </w:r>
      <w:r>
        <w:rPr>
          <w:rtl/>
        </w:rPr>
        <w:t>ואולם אם אבחר לתפקיד אדאג להסיר ניגוד ענייניים זה כדלקמן:</w:t>
      </w:r>
    </w:p>
    <w:p w:rsidR="00A34443" w:rsidRDefault="003162F3" w:rsidP="00A34443">
      <w:pPr>
        <w:pStyle w:val="Normal3"/>
        <w:rPr>
          <w:rtl/>
        </w:rPr>
      </w:pPr>
      <w:r>
        <w:rPr>
          <w:rFonts w:hint="cs"/>
          <w:rtl/>
        </w:rPr>
        <w:t>_______________________________________________________</w:t>
      </w:r>
    </w:p>
    <w:p w:rsidR="00A34443" w:rsidRDefault="00A34443" w:rsidP="00A34443">
      <w:pPr>
        <w:pStyle w:val="AlphaList2"/>
        <w:rPr>
          <w:rtl/>
        </w:rPr>
      </w:pPr>
      <w:r>
        <w:rPr>
          <w:rtl/>
        </w:rPr>
        <w:t>אם ייווצר ניגוד עניינים כאמור בעתיד - אדאג להודיע על כך מיד ל</w:t>
      </w:r>
      <w:r>
        <w:rPr>
          <w:rFonts w:hint="cs"/>
          <w:rtl/>
        </w:rPr>
        <w:t>מועצה</w:t>
      </w:r>
      <w:r>
        <w:rPr>
          <w:rtl/>
        </w:rPr>
        <w:t>, ולפעול לפי הנחיות היועץ המשפטי ל</w:t>
      </w:r>
      <w:r>
        <w:rPr>
          <w:rFonts w:hint="cs"/>
          <w:rtl/>
        </w:rPr>
        <w:t>מועצה</w:t>
      </w:r>
      <w:r>
        <w:rPr>
          <w:rtl/>
        </w:rPr>
        <w:t>.</w:t>
      </w:r>
    </w:p>
    <w:p w:rsidR="00A34443" w:rsidRDefault="00A34443" w:rsidP="00A34443">
      <w:pPr>
        <w:pStyle w:val="AlphaList2"/>
      </w:pPr>
      <w:r>
        <w:rPr>
          <w:rtl/>
        </w:rPr>
        <w:t xml:space="preserve">איני יודע/ת על כל מניעה בדין שבגינה לא אוכל להיבחר לתפקיד מנכ"ל </w:t>
      </w:r>
      <w:r>
        <w:rPr>
          <w:rFonts w:hint="cs"/>
          <w:rtl/>
        </w:rPr>
        <w:t>המועצה</w:t>
      </w:r>
      <w:r>
        <w:rPr>
          <w:rtl/>
        </w:rPr>
        <w:t xml:space="preserve"> או לכהן בתפקיד זה.</w:t>
      </w:r>
    </w:p>
    <w:p w:rsidR="00A34443" w:rsidRDefault="00A34443" w:rsidP="00A34443">
      <w:pPr>
        <w:pStyle w:val="Normal1"/>
        <w:rPr>
          <w:rtl/>
        </w:rPr>
      </w:pPr>
    </w:p>
    <w:p w:rsidR="00A34443" w:rsidRDefault="00A34443" w:rsidP="00A34443">
      <w:pPr>
        <w:pStyle w:val="Normal1"/>
        <w:rPr>
          <w:rtl/>
        </w:rPr>
      </w:pPr>
      <w:r>
        <w:rPr>
          <w:rtl/>
        </w:rPr>
        <w:t>שם:____________</w:t>
      </w:r>
      <w:r w:rsidRPr="00A04D5D">
        <w:rPr>
          <w:rtl/>
        </w:rPr>
        <w:t>_</w:t>
      </w:r>
      <w:r>
        <w:rPr>
          <w:rtl/>
        </w:rPr>
        <w:t xml:space="preserve"> חתימה:_______________</w:t>
      </w:r>
      <w:r w:rsidRPr="00A04D5D">
        <w:rPr>
          <w:rtl/>
        </w:rPr>
        <w:t>____ תאריך:</w:t>
      </w:r>
      <w:r>
        <w:rPr>
          <w:rtl/>
        </w:rPr>
        <w:t xml:space="preserve"> </w:t>
      </w:r>
      <w:r w:rsidR="003162F3">
        <w:rPr>
          <w:rFonts w:hint="cs"/>
          <w:rtl/>
        </w:rPr>
        <w:t>_____________</w:t>
      </w:r>
    </w:p>
    <w:p w:rsidR="00A34443" w:rsidRDefault="00A34443" w:rsidP="00A34443">
      <w:pPr>
        <w:pStyle w:val="Normal1"/>
        <w:rPr>
          <w:rtl/>
        </w:rPr>
      </w:pPr>
    </w:p>
    <w:p w:rsidR="00C44BCF" w:rsidRDefault="00C44BCF" w:rsidP="00A34443">
      <w:pPr>
        <w:pStyle w:val="Normal1"/>
        <w:rPr>
          <w:rtl/>
        </w:rPr>
      </w:pPr>
    </w:p>
    <w:p w:rsidR="00A34443" w:rsidRDefault="00A34443" w:rsidP="00A34443">
      <w:pPr>
        <w:pStyle w:val="Normal1"/>
        <w:rPr>
          <w:rtl/>
        </w:rPr>
      </w:pPr>
      <w:r w:rsidRPr="00A04D5D">
        <w:rPr>
          <w:rtl/>
        </w:rPr>
        <w:t>הריני לאשר כי ______________ התייצב/ה בפני עו"ד _________________, במשרדי ברחוב __________</w:t>
      </w:r>
      <w:r>
        <w:rPr>
          <w:rtl/>
        </w:rPr>
        <w:t>_________ מר/גב' ______________</w:t>
      </w:r>
      <w:r w:rsidRPr="00A04D5D">
        <w:rPr>
          <w:rtl/>
        </w:rPr>
        <w:t xml:space="preserve"> בעל ת.ז. _________________/המוכר/ת לי אישית, וכי לאחר שהזהרתיו/ה כי עליה/ו להצהיר את האמת וכי תהיה/יהיה צפוי/ה לעונשים הקבועים בחוק אם לא תעשה/יעשה כן, אישר/ה את נכונות הצהרתה/ו וחתמה/וחתם עליה בפני.</w:t>
      </w:r>
    </w:p>
    <w:p w:rsidR="00A34443" w:rsidRDefault="00A34443" w:rsidP="00A34443">
      <w:pPr>
        <w:pStyle w:val="Normal1"/>
        <w:rPr>
          <w:rtl/>
        </w:rPr>
      </w:pPr>
    </w:p>
    <w:p w:rsidR="00A34443" w:rsidRDefault="00A34443" w:rsidP="00A34443">
      <w:pPr>
        <w:pStyle w:val="Normal1"/>
        <w:rPr>
          <w:rtl/>
        </w:rPr>
      </w:pPr>
      <w:r>
        <w:rPr>
          <w:rFonts w:hint="cs"/>
          <w:rtl/>
        </w:rPr>
        <w:t xml:space="preserve">תאריך: </w:t>
      </w:r>
      <w:r>
        <w:rPr>
          <w:rFonts w:hint="cs"/>
          <w:b/>
          <w:bCs/>
          <w:rtl/>
        </w:rPr>
        <w:t xml:space="preserve">_________________ </w:t>
      </w:r>
      <w:r>
        <w:rPr>
          <w:rFonts w:hint="cs"/>
          <w:rtl/>
        </w:rPr>
        <w:t>חתימה וחותמת _______________________</w:t>
      </w:r>
    </w:p>
    <w:p w:rsidR="00A450BA" w:rsidRDefault="00A450BA" w:rsidP="00C44BCF">
      <w:pPr>
        <w:spacing w:line="288" w:lineRule="auto"/>
        <w:rPr>
          <w:rFonts w:ascii="Arial" w:hAnsi="Arial" w:cs="David"/>
          <w:sz w:val="26"/>
          <w:szCs w:val="26"/>
          <w:rtl/>
        </w:rPr>
      </w:pPr>
    </w:p>
    <w:sectPr w:rsidR="00A450BA" w:rsidSect="00E225DB">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E5" w:rsidRDefault="00A448E5" w:rsidP="00E225DB">
      <w:r>
        <w:separator/>
      </w:r>
    </w:p>
  </w:endnote>
  <w:endnote w:type="continuationSeparator" w:id="0">
    <w:p w:rsidR="00A448E5" w:rsidRDefault="00A448E5" w:rsidP="00E22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DB" w:rsidRDefault="00EB2687">
    <w:pPr>
      <w:pStyle w:val="a5"/>
    </w:pPr>
    <w:r w:rsidRPr="00EB2687">
      <w:rPr>
        <w:rFonts w:cs="Arial" w:hint="cs"/>
        <w:noProof/>
        <w:rtl/>
      </w:rPr>
      <w:drawing>
        <wp:anchor distT="0" distB="0" distL="114300" distR="114300" simplePos="0" relativeHeight="251661312" behindDoc="0" locked="0" layoutInCell="1" allowOverlap="1">
          <wp:simplePos x="0" y="0"/>
          <wp:positionH relativeFrom="column">
            <wp:posOffset>-610346</wp:posOffset>
          </wp:positionH>
          <wp:positionV relativeFrom="paragraph">
            <wp:posOffset>-1404391</wp:posOffset>
          </wp:positionV>
          <wp:extent cx="6968787" cy="1819073"/>
          <wp:effectExtent l="19050" t="0" r="3513" b="0"/>
          <wp:wrapNone/>
          <wp:docPr id="2" name="תמונה 2" descr="Y:\pc-share 2017\Moetzet Hachalav\75345\Lay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c-share 2017\Moetzet Hachalav\75345\Layer 1.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2404" b="1"/>
                  <a:stretch/>
                </pic:blipFill>
                <pic:spPr bwMode="auto">
                  <a:xfrm>
                    <a:off x="0" y="0"/>
                    <a:ext cx="6968787" cy="18190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E5" w:rsidRDefault="00A448E5" w:rsidP="00E225DB">
      <w:r>
        <w:separator/>
      </w:r>
    </w:p>
  </w:footnote>
  <w:footnote w:type="continuationSeparator" w:id="0">
    <w:p w:rsidR="00A448E5" w:rsidRDefault="00A448E5" w:rsidP="00E22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DB" w:rsidRDefault="00E225DB" w:rsidP="00E225DB">
    <w:pPr>
      <w:pStyle w:val="a3"/>
      <w:tabs>
        <w:tab w:val="clear" w:pos="8306"/>
      </w:tabs>
    </w:pPr>
    <w:r w:rsidRPr="00E225DB">
      <w:rPr>
        <w:rFonts w:cs="Arial" w:hint="cs"/>
        <w:noProof/>
        <w:rtl/>
      </w:rPr>
      <w:drawing>
        <wp:anchor distT="0" distB="0" distL="114300" distR="114300" simplePos="0" relativeHeight="251659264" behindDoc="0" locked="0" layoutInCell="1" allowOverlap="1">
          <wp:simplePos x="0" y="0"/>
          <wp:positionH relativeFrom="margin">
            <wp:posOffset>2428875</wp:posOffset>
          </wp:positionH>
          <wp:positionV relativeFrom="paragraph">
            <wp:posOffset>-240030</wp:posOffset>
          </wp:positionV>
          <wp:extent cx="1066800" cy="1200150"/>
          <wp:effectExtent l="0" t="0" r="0" b="0"/>
          <wp:wrapNone/>
          <wp:docPr id="1"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245" t="3575" r="39502" b="82509"/>
                  <a:stretch/>
                </pic:blipFill>
                <pic:spPr bwMode="auto">
                  <a:xfrm>
                    <a:off x="0" y="0"/>
                    <a:ext cx="1066800" cy="1200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DB"/>
    <w:multiLevelType w:val="hybridMultilevel"/>
    <w:tmpl w:val="1022475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330AC9"/>
    <w:multiLevelType w:val="hybridMultilevel"/>
    <w:tmpl w:val="EE5276B0"/>
    <w:lvl w:ilvl="0" w:tplc="08D4262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4F4EE5"/>
    <w:multiLevelType w:val="hybridMultilevel"/>
    <w:tmpl w:val="DBBE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055ED"/>
    <w:multiLevelType w:val="hybridMultilevel"/>
    <w:tmpl w:val="723E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F6489D"/>
    <w:multiLevelType w:val="singleLevel"/>
    <w:tmpl w:val="E08E2D3A"/>
    <w:lvl w:ilvl="0">
      <w:start w:val="1"/>
      <w:numFmt w:val="decimal"/>
      <w:pStyle w:val="NumberList1"/>
      <w:lvlText w:val="%1."/>
      <w:lvlJc w:val="left"/>
      <w:pPr>
        <w:tabs>
          <w:tab w:val="num" w:pos="794"/>
        </w:tabs>
        <w:ind w:left="794" w:hanging="397"/>
      </w:pPr>
      <w:rPr>
        <w:rFonts w:hint="default"/>
      </w:rPr>
    </w:lvl>
  </w:abstractNum>
  <w:abstractNum w:abstractNumId="5">
    <w:nsid w:val="2CFC068E"/>
    <w:multiLevelType w:val="hybridMultilevel"/>
    <w:tmpl w:val="7F2E7762"/>
    <w:lvl w:ilvl="0" w:tplc="890053DE">
      <w:start w:val="1"/>
      <w:numFmt w:val="hebrew1"/>
      <w:lvlText w:val="%1."/>
      <w:lvlJc w:val="left"/>
      <w:pPr>
        <w:ind w:left="360" w:hanging="360"/>
      </w:pPr>
      <w:rPr>
        <w:rFonts w:cs="David"/>
        <w:sz w:val="26"/>
        <w:szCs w:val="26"/>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286DF8"/>
    <w:multiLevelType w:val="hybridMultilevel"/>
    <w:tmpl w:val="9724DA54"/>
    <w:lvl w:ilvl="0" w:tplc="4770EB98">
      <w:start w:val="1"/>
      <w:numFmt w:val="decimal"/>
      <w:lvlText w:val="%1."/>
      <w:lvlJc w:val="left"/>
      <w:pPr>
        <w:tabs>
          <w:tab w:val="num" w:pos="720"/>
        </w:tabs>
        <w:ind w:left="720" w:hanging="360"/>
      </w:pPr>
      <w:rPr>
        <w:rFonts w:cs="Davi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C34F52"/>
    <w:multiLevelType w:val="hybridMultilevel"/>
    <w:tmpl w:val="913C43E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E37700"/>
    <w:multiLevelType w:val="hybridMultilevel"/>
    <w:tmpl w:val="970C16BE"/>
    <w:lvl w:ilvl="0" w:tplc="AC3286AC">
      <w:start w:val="1"/>
      <w:numFmt w:val="decimal"/>
      <w:lvlText w:val="%1."/>
      <w:lvlJc w:val="left"/>
      <w:pPr>
        <w:ind w:left="720" w:hanging="360"/>
      </w:pPr>
      <w:rPr>
        <w:rFonts w:cs="Times New Roman"/>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2C347D"/>
    <w:multiLevelType w:val="multilevel"/>
    <w:tmpl w:val="82346E94"/>
    <w:lvl w:ilvl="0">
      <w:start w:val="1"/>
      <w:numFmt w:val="decimal"/>
      <w:pStyle w:val="1"/>
      <w:lvlText w:val="%1."/>
      <w:lvlJc w:val="left"/>
      <w:pPr>
        <w:tabs>
          <w:tab w:val="num" w:pos="397"/>
        </w:tabs>
        <w:ind w:left="397" w:hanging="397"/>
      </w:pPr>
      <w:rPr>
        <w:rFonts w:ascii="Times New Roman Bold" w:hAnsi="Times New Roman Bold" w:cs="David" w:hint="default"/>
        <w:b/>
        <w:bCs/>
        <w:i w:val="0"/>
        <w:iCs w:val="0"/>
        <w:caps w:val="0"/>
        <w:strike w:val="0"/>
        <w:dstrike w:val="0"/>
        <w:vanish w:val="0"/>
        <w:color w:val="auto"/>
        <w:sz w:val="32"/>
        <w:szCs w:val="32"/>
        <w:u w:val="none"/>
        <w:vertAlign w:val="baseline"/>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794"/>
        </w:tabs>
        <w:ind w:left="794" w:hanging="794"/>
      </w:pPr>
      <w:rPr>
        <w:rFonts w:hint="default"/>
      </w:rPr>
    </w:lvl>
    <w:lvl w:ilvl="3">
      <w:start w:val="1"/>
      <w:numFmt w:val="decimal"/>
      <w:pStyle w:val="4"/>
      <w:lvlText w:val="%1.%2.%3.%4"/>
      <w:lvlJc w:val="left"/>
      <w:pPr>
        <w:tabs>
          <w:tab w:val="num" w:pos="1021"/>
        </w:tabs>
        <w:ind w:left="1021" w:hanging="1021"/>
      </w:pPr>
      <w:rPr>
        <w:rFonts w:hint="default"/>
      </w:rPr>
    </w:lvl>
    <w:lvl w:ilvl="4">
      <w:start w:val="1"/>
      <w:numFmt w:val="decimal"/>
      <w:pStyle w:val="5"/>
      <w:lvlText w:val="%1.%2.%3.%4.%5"/>
      <w:lvlJc w:val="left"/>
      <w:pPr>
        <w:tabs>
          <w:tab w:val="num" w:pos="1134"/>
        </w:tabs>
        <w:ind w:left="1134" w:hanging="1134"/>
      </w:pPr>
      <w:rPr>
        <w:rFonts w:hint="default"/>
      </w:rPr>
    </w:lvl>
    <w:lvl w:ilvl="5">
      <w:start w:val="1"/>
      <w:numFmt w:val="decimal"/>
      <w:pStyle w:val="6"/>
      <w:lvlText w:val="%1.%2.%3.%4.%5.%6"/>
      <w:lvlJc w:val="left"/>
      <w:pPr>
        <w:tabs>
          <w:tab w:val="num" w:pos="1247"/>
        </w:tabs>
        <w:ind w:left="1247" w:hanging="1247"/>
      </w:pPr>
      <w:rPr>
        <w:rFonts w:hint="default"/>
      </w:rPr>
    </w:lvl>
    <w:lvl w:ilvl="6">
      <w:start w:val="1"/>
      <w:numFmt w:val="decimal"/>
      <w:lvlText w:val="%1.%2.%3.%4.%5.%6.%7"/>
      <w:lvlJc w:val="left"/>
      <w:pPr>
        <w:tabs>
          <w:tab w:val="num" w:pos="36"/>
        </w:tabs>
        <w:ind w:left="36"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24"/>
        </w:tabs>
        <w:ind w:left="324" w:hanging="1584"/>
      </w:pPr>
      <w:rPr>
        <w:rFonts w:hint="default"/>
      </w:rPr>
    </w:lvl>
  </w:abstractNum>
  <w:abstractNum w:abstractNumId="10">
    <w:nsid w:val="53CA46A4"/>
    <w:multiLevelType w:val="hybridMultilevel"/>
    <w:tmpl w:val="9786750E"/>
    <w:lvl w:ilvl="0" w:tplc="F0E0707A">
      <w:start w:val="1"/>
      <w:numFmt w:val="hebrew1"/>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1">
    <w:nsid w:val="5F2852BD"/>
    <w:multiLevelType w:val="hybridMultilevel"/>
    <w:tmpl w:val="5F26D29C"/>
    <w:lvl w:ilvl="0" w:tplc="AC3286AC">
      <w:start w:val="1"/>
      <w:numFmt w:val="decimal"/>
      <w:lvlText w:val="%1."/>
      <w:lvlJc w:val="left"/>
      <w:pPr>
        <w:ind w:left="720" w:hanging="360"/>
      </w:pPr>
      <w:rPr>
        <w:rFonts w:hint="default"/>
        <w:sz w:val="22"/>
      </w:rPr>
    </w:lvl>
    <w:lvl w:ilvl="1" w:tplc="650E2190">
      <w:start w:val="1"/>
      <w:numFmt w:val="hebrew1"/>
      <w:lvlText w:val="%2."/>
      <w:lvlJc w:val="center"/>
      <w:pPr>
        <w:ind w:left="1440" w:hanging="360"/>
      </w:pPr>
      <w:rPr>
        <w:rFonts w:asciiTheme="minorHAnsi" w:eastAsiaTheme="minorHAnsi" w:hAnsiTheme="minorHAnsi" w:cs="David"/>
        <w:b w:val="0"/>
        <w:bCs w:val="0"/>
        <w:i w:val="0"/>
        <w:iCs w:val="0"/>
        <w:sz w:val="26"/>
        <w:szCs w:val="26"/>
      </w:rPr>
    </w:lvl>
    <w:lvl w:ilvl="2" w:tplc="27E8442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56585"/>
    <w:multiLevelType w:val="hybridMultilevel"/>
    <w:tmpl w:val="E09EB8B4"/>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3">
    <w:nsid w:val="644D1859"/>
    <w:multiLevelType w:val="hybridMultilevel"/>
    <w:tmpl w:val="692AF6D0"/>
    <w:lvl w:ilvl="0" w:tplc="41DC2756">
      <w:start w:val="1"/>
      <w:numFmt w:val="hebrew1"/>
      <w:pStyle w:val="AlphaList2"/>
      <w:lvlText w:val="%1)"/>
      <w:lvlJc w:val="left"/>
      <w:pPr>
        <w:tabs>
          <w:tab w:val="num" w:pos="1191"/>
        </w:tabs>
        <w:ind w:left="119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35130"/>
    <w:multiLevelType w:val="hybridMultilevel"/>
    <w:tmpl w:val="8362CC4E"/>
    <w:lvl w:ilvl="0" w:tplc="543626A4">
      <w:start w:val="1"/>
      <w:numFmt w:val="decimal"/>
      <w:lvlText w:val="%1."/>
      <w:lvlJc w:val="center"/>
      <w:pPr>
        <w:ind w:left="720" w:hanging="360"/>
      </w:pPr>
      <w:rPr>
        <w:rFonts w:ascii="Calibri" w:eastAsia="Calibri" w:hAnsi="Calibri" w:cs="David"/>
        <w:b w:val="0"/>
        <w:bCs w:val="0"/>
        <w:i w:val="0"/>
        <w:iCs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3106F"/>
    <w:multiLevelType w:val="hybridMultilevel"/>
    <w:tmpl w:val="648486C8"/>
    <w:lvl w:ilvl="0" w:tplc="AC3286AC">
      <w:start w:val="1"/>
      <w:numFmt w:val="decimal"/>
      <w:lvlText w:val="%1."/>
      <w:lvlJc w:val="left"/>
      <w:pPr>
        <w:ind w:left="720" w:hanging="360"/>
      </w:pPr>
      <w:rPr>
        <w:rFonts w:cs="Times New Roman"/>
        <w:sz w:val="22"/>
      </w:rPr>
    </w:lvl>
    <w:lvl w:ilvl="1" w:tplc="56100A7C">
      <w:start w:val="1"/>
      <w:numFmt w:val="hebrew1"/>
      <w:lvlText w:val="%2."/>
      <w:lvlJc w:val="center"/>
      <w:pPr>
        <w:ind w:left="1440" w:hanging="360"/>
      </w:pPr>
      <w:rPr>
        <w:rFonts w:cs="Narkisim" w:hint="cs"/>
        <w:b w:val="0"/>
        <w:bCs w:val="0"/>
        <w:i w:val="0"/>
        <w:iCs w:val="0"/>
        <w:sz w:val="2"/>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642978"/>
    <w:multiLevelType w:val="hybridMultilevel"/>
    <w:tmpl w:val="C9D2FE3E"/>
    <w:lvl w:ilvl="0" w:tplc="50903A36">
      <w:start w:val="1"/>
      <w:numFmt w:val="decimal"/>
      <w:lvlText w:val="%1."/>
      <w:lvlJc w:val="left"/>
      <w:pPr>
        <w:ind w:left="720" w:hanging="360"/>
      </w:pPr>
      <w:rPr>
        <w:rFonts w:cs="David"/>
        <w:sz w:val="26"/>
        <w:szCs w:val="26"/>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D8074A0"/>
    <w:multiLevelType w:val="hybridMultilevel"/>
    <w:tmpl w:val="2A708862"/>
    <w:lvl w:ilvl="0" w:tplc="8182FA54">
      <w:start w:val="1"/>
      <w:numFmt w:val="decimal"/>
      <w:lvlText w:val="%1."/>
      <w:lvlJc w:val="left"/>
      <w:pPr>
        <w:ind w:left="720" w:hanging="360"/>
      </w:pPr>
      <w:rPr>
        <w:rFonts w:cs="Times New Roman"/>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E165D0E"/>
    <w:multiLevelType w:val="multilevel"/>
    <w:tmpl w:val="0C8A6F42"/>
    <w:lvl w:ilvl="0">
      <w:start w:val="1"/>
      <w:numFmt w:val="decimal"/>
      <w:pStyle w:val="NumberList3"/>
      <w:lvlText w:val="(%1)"/>
      <w:lvlJc w:val="left"/>
      <w:pPr>
        <w:tabs>
          <w:tab w:val="num" w:pos="1588"/>
        </w:tabs>
        <w:ind w:left="1588"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7EC47982"/>
    <w:multiLevelType w:val="hybridMultilevel"/>
    <w:tmpl w:val="7FD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E7D8A"/>
    <w:multiLevelType w:val="hybridMultilevel"/>
    <w:tmpl w:val="A08E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1"/>
  </w:num>
  <w:num w:numId="17">
    <w:abstractNumId w:val="14"/>
  </w:num>
  <w:num w:numId="18">
    <w:abstractNumId w:val="10"/>
  </w:num>
  <w:num w:numId="19">
    <w:abstractNumId w:val="17"/>
  </w:num>
  <w:num w:numId="20">
    <w:abstractNumId w:val="6"/>
  </w:num>
  <w:num w:numId="21">
    <w:abstractNumId w:val="0"/>
  </w:num>
  <w:num w:numId="22">
    <w:abstractNumId w:val="8"/>
  </w:num>
  <w:num w:numId="23">
    <w:abstractNumId w:val="1"/>
  </w:num>
  <w:num w:numId="24">
    <w:abstractNumId w:val="12"/>
  </w:num>
  <w:num w:numId="25">
    <w:abstractNumId w:val="13"/>
  </w:num>
  <w:num w:numId="26">
    <w:abstractNumId w:val="9"/>
  </w:num>
  <w:num w:numId="27">
    <w:abstractNumId w:val="4"/>
  </w:num>
  <w:num w:numId="28">
    <w:abstractNumId w:val="18"/>
  </w:num>
  <w:num w:numId="29">
    <w:abstractNumId w:val="4"/>
    <w:lvlOverride w:ilvl="0">
      <w:startOverride w:val="1"/>
    </w:lvlOverride>
  </w:num>
  <w:num w:numId="30">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6D19"/>
    <w:rsid w:val="00023AB5"/>
    <w:rsid w:val="00077413"/>
    <w:rsid w:val="000C6EAA"/>
    <w:rsid w:val="000E0C6E"/>
    <w:rsid w:val="00102F7D"/>
    <w:rsid w:val="00132272"/>
    <w:rsid w:val="00140E8A"/>
    <w:rsid w:val="001831D9"/>
    <w:rsid w:val="001E0471"/>
    <w:rsid w:val="00205512"/>
    <w:rsid w:val="00210F5B"/>
    <w:rsid w:val="002C18A7"/>
    <w:rsid w:val="002C67BD"/>
    <w:rsid w:val="003162F3"/>
    <w:rsid w:val="00367156"/>
    <w:rsid w:val="003741C7"/>
    <w:rsid w:val="003D25B9"/>
    <w:rsid w:val="003F5666"/>
    <w:rsid w:val="004A1064"/>
    <w:rsid w:val="004A16A2"/>
    <w:rsid w:val="004C6D19"/>
    <w:rsid w:val="004D2B9B"/>
    <w:rsid w:val="004E241A"/>
    <w:rsid w:val="00541D9A"/>
    <w:rsid w:val="0056163D"/>
    <w:rsid w:val="005C04BA"/>
    <w:rsid w:val="006111C9"/>
    <w:rsid w:val="00653E42"/>
    <w:rsid w:val="006B4D84"/>
    <w:rsid w:val="006D1B2D"/>
    <w:rsid w:val="007A0970"/>
    <w:rsid w:val="007B01A3"/>
    <w:rsid w:val="00806B8D"/>
    <w:rsid w:val="00943BAE"/>
    <w:rsid w:val="009A672A"/>
    <w:rsid w:val="00A108EB"/>
    <w:rsid w:val="00A252A7"/>
    <w:rsid w:val="00A32FEE"/>
    <w:rsid w:val="00A34443"/>
    <w:rsid w:val="00A448E5"/>
    <w:rsid w:val="00A450BA"/>
    <w:rsid w:val="00A55956"/>
    <w:rsid w:val="00AB12E1"/>
    <w:rsid w:val="00AF0E55"/>
    <w:rsid w:val="00B3404B"/>
    <w:rsid w:val="00BE6CED"/>
    <w:rsid w:val="00C239F1"/>
    <w:rsid w:val="00C245B8"/>
    <w:rsid w:val="00C268F7"/>
    <w:rsid w:val="00C33FE1"/>
    <w:rsid w:val="00C44BCF"/>
    <w:rsid w:val="00C51FC9"/>
    <w:rsid w:val="00CF1C57"/>
    <w:rsid w:val="00D46479"/>
    <w:rsid w:val="00D7145E"/>
    <w:rsid w:val="00E225DB"/>
    <w:rsid w:val="00E41C12"/>
    <w:rsid w:val="00E519B3"/>
    <w:rsid w:val="00E747A7"/>
    <w:rsid w:val="00EB1263"/>
    <w:rsid w:val="00EB2687"/>
    <w:rsid w:val="00F000C6"/>
    <w:rsid w:val="00F03B37"/>
    <w:rsid w:val="00F101D8"/>
    <w:rsid w:val="00F4551A"/>
    <w:rsid w:val="00F65383"/>
    <w:rsid w:val="00F81297"/>
    <w:rsid w:val="00F9176F"/>
    <w:rsid w:val="00FA093B"/>
    <w:rsid w:val="00FC3D97"/>
    <w:rsid w:val="00FC42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19"/>
    <w:pPr>
      <w:bidi/>
      <w:spacing w:after="0" w:line="240" w:lineRule="auto"/>
    </w:pPr>
    <w:rPr>
      <w:rFonts w:ascii="Times New Roman" w:eastAsia="Times New Roman" w:hAnsi="Times New Roman" w:cs="Times New Roman"/>
      <w:sz w:val="24"/>
      <w:szCs w:val="24"/>
    </w:rPr>
  </w:style>
  <w:style w:type="paragraph" w:styleId="1">
    <w:name w:val="heading 1"/>
    <w:next w:val="Normal1"/>
    <w:link w:val="10"/>
    <w:qFormat/>
    <w:rsid w:val="00A34443"/>
    <w:pPr>
      <w:widowControl w:val="0"/>
      <w:numPr>
        <w:numId w:val="26"/>
      </w:numPr>
      <w:bidi/>
      <w:spacing w:before="240" w:after="240" w:line="320" w:lineRule="exact"/>
      <w:jc w:val="both"/>
      <w:outlineLvl w:val="0"/>
    </w:pPr>
    <w:rPr>
      <w:rFonts w:ascii="Times New Roman Bold" w:eastAsia="Times New Roman" w:hAnsi="Times New Roman Bold" w:cs="David"/>
      <w:b/>
      <w:bCs/>
      <w:kern w:val="40"/>
      <w:sz w:val="28"/>
      <w:szCs w:val="28"/>
      <w:lang w:eastAsia="he-IL"/>
    </w:rPr>
  </w:style>
  <w:style w:type="paragraph" w:styleId="2">
    <w:name w:val="heading 2"/>
    <w:basedOn w:val="a"/>
    <w:next w:val="Normal1"/>
    <w:link w:val="20"/>
    <w:qFormat/>
    <w:rsid w:val="00A34443"/>
    <w:pPr>
      <w:numPr>
        <w:ilvl w:val="1"/>
        <w:numId w:val="26"/>
      </w:numPr>
      <w:spacing w:before="240" w:after="120" w:line="320" w:lineRule="exact"/>
      <w:jc w:val="both"/>
      <w:outlineLvl w:val="1"/>
    </w:pPr>
    <w:rPr>
      <w:rFonts w:ascii="Times New Roman Bold" w:hAnsi="Times New Roman Bold" w:cs="David"/>
      <w:b/>
      <w:bCs/>
      <w:sz w:val="28"/>
      <w:szCs w:val="28"/>
      <w:lang w:eastAsia="he-IL"/>
    </w:rPr>
  </w:style>
  <w:style w:type="paragraph" w:styleId="3">
    <w:name w:val="heading 3"/>
    <w:basedOn w:val="2"/>
    <w:next w:val="Normal1"/>
    <w:link w:val="30"/>
    <w:qFormat/>
    <w:rsid w:val="00A34443"/>
    <w:pPr>
      <w:keepNext/>
      <w:numPr>
        <w:ilvl w:val="2"/>
      </w:numPr>
      <w:outlineLvl w:val="2"/>
    </w:pPr>
    <w:rPr>
      <w:sz w:val="24"/>
      <w:szCs w:val="24"/>
    </w:rPr>
  </w:style>
  <w:style w:type="paragraph" w:styleId="4">
    <w:name w:val="heading 4"/>
    <w:basedOn w:val="3"/>
    <w:next w:val="Normal1"/>
    <w:link w:val="40"/>
    <w:qFormat/>
    <w:rsid w:val="00A34443"/>
    <w:pPr>
      <w:numPr>
        <w:ilvl w:val="3"/>
      </w:numPr>
      <w:outlineLvl w:val="3"/>
    </w:pPr>
    <w:rPr>
      <w:sz w:val="22"/>
    </w:rPr>
  </w:style>
  <w:style w:type="paragraph" w:styleId="5">
    <w:name w:val="heading 5"/>
    <w:basedOn w:val="4"/>
    <w:next w:val="Normal1"/>
    <w:link w:val="50"/>
    <w:qFormat/>
    <w:rsid w:val="00A34443"/>
    <w:pPr>
      <w:numPr>
        <w:ilvl w:val="4"/>
      </w:numPr>
      <w:outlineLvl w:val="4"/>
    </w:pPr>
  </w:style>
  <w:style w:type="paragraph" w:styleId="6">
    <w:name w:val="heading 6"/>
    <w:basedOn w:val="5"/>
    <w:next w:val="Normal1"/>
    <w:link w:val="60"/>
    <w:qFormat/>
    <w:rsid w:val="00A34443"/>
    <w:pPr>
      <w:numPr>
        <w:ilvl w:val="5"/>
      </w:numPr>
      <w:spacing w:after="60"/>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25DB"/>
    <w:pPr>
      <w:tabs>
        <w:tab w:val="center" w:pos="4153"/>
        <w:tab w:val="right" w:pos="8306"/>
      </w:tabs>
    </w:pPr>
  </w:style>
  <w:style w:type="character" w:customStyle="1" w:styleId="a4">
    <w:name w:val="כותרת עליונה תו"/>
    <w:basedOn w:val="a0"/>
    <w:link w:val="a3"/>
    <w:uiPriority w:val="99"/>
    <w:semiHidden/>
    <w:rsid w:val="00E225DB"/>
  </w:style>
  <w:style w:type="paragraph" w:styleId="a5">
    <w:name w:val="footer"/>
    <w:basedOn w:val="a"/>
    <w:link w:val="a6"/>
    <w:uiPriority w:val="99"/>
    <w:semiHidden/>
    <w:unhideWhenUsed/>
    <w:rsid w:val="00E225DB"/>
    <w:pPr>
      <w:tabs>
        <w:tab w:val="center" w:pos="4153"/>
        <w:tab w:val="right" w:pos="8306"/>
      </w:tabs>
    </w:pPr>
  </w:style>
  <w:style w:type="character" w:customStyle="1" w:styleId="a6">
    <w:name w:val="כותרת תחתונה תו"/>
    <w:basedOn w:val="a0"/>
    <w:link w:val="a5"/>
    <w:uiPriority w:val="99"/>
    <w:semiHidden/>
    <w:rsid w:val="00E225DB"/>
  </w:style>
  <w:style w:type="paragraph" w:styleId="a7">
    <w:name w:val="List Paragraph"/>
    <w:basedOn w:val="a"/>
    <w:uiPriority w:val="34"/>
    <w:qFormat/>
    <w:rsid w:val="001E0471"/>
    <w:pPr>
      <w:ind w:left="720"/>
      <w:contextualSpacing/>
    </w:pPr>
  </w:style>
  <w:style w:type="paragraph" w:styleId="a8">
    <w:name w:val="Balloon Text"/>
    <w:basedOn w:val="a"/>
    <w:link w:val="a9"/>
    <w:uiPriority w:val="99"/>
    <w:semiHidden/>
    <w:unhideWhenUsed/>
    <w:rsid w:val="001E0471"/>
    <w:rPr>
      <w:rFonts w:ascii="Tahoma" w:hAnsi="Tahoma" w:cs="Tahoma"/>
      <w:sz w:val="16"/>
      <w:szCs w:val="16"/>
    </w:rPr>
  </w:style>
  <w:style w:type="character" w:customStyle="1" w:styleId="a9">
    <w:name w:val="טקסט בלונים תו"/>
    <w:basedOn w:val="a0"/>
    <w:link w:val="a8"/>
    <w:uiPriority w:val="99"/>
    <w:semiHidden/>
    <w:rsid w:val="001E0471"/>
    <w:rPr>
      <w:rFonts w:ascii="Tahoma" w:hAnsi="Tahoma" w:cs="Tahoma"/>
      <w:sz w:val="16"/>
      <w:szCs w:val="16"/>
    </w:rPr>
  </w:style>
  <w:style w:type="table" w:styleId="aa">
    <w:name w:val="Table Grid"/>
    <w:basedOn w:val="a1"/>
    <w:uiPriority w:val="39"/>
    <w:rsid w:val="006B4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2">
    <w:name w:val="P22"/>
    <w:basedOn w:val="a"/>
    <w:rsid w:val="004C6D19"/>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lang w:eastAsia="he-IL"/>
    </w:rPr>
  </w:style>
  <w:style w:type="character" w:customStyle="1" w:styleId="default">
    <w:name w:val="default"/>
    <w:rsid w:val="004C6D19"/>
    <w:rPr>
      <w:rFonts w:ascii="Times New Roman" w:hAnsi="Times New Roman" w:cs="Times New Roman" w:hint="default"/>
      <w:sz w:val="26"/>
    </w:rPr>
  </w:style>
  <w:style w:type="paragraph" w:customStyle="1" w:styleId="P00">
    <w:name w:val="P00"/>
    <w:rsid w:val="00A450B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10">
    <w:name w:val="כותרת 1 תו"/>
    <w:basedOn w:val="a0"/>
    <w:link w:val="1"/>
    <w:rsid w:val="00A34443"/>
    <w:rPr>
      <w:rFonts w:ascii="Times New Roman Bold" w:eastAsia="Times New Roman" w:hAnsi="Times New Roman Bold" w:cs="David"/>
      <w:b/>
      <w:bCs/>
      <w:kern w:val="40"/>
      <w:sz w:val="28"/>
      <w:szCs w:val="28"/>
      <w:lang w:eastAsia="he-IL"/>
    </w:rPr>
  </w:style>
  <w:style w:type="character" w:customStyle="1" w:styleId="20">
    <w:name w:val="כותרת 2 תו"/>
    <w:basedOn w:val="a0"/>
    <w:link w:val="2"/>
    <w:rsid w:val="00A34443"/>
    <w:rPr>
      <w:rFonts w:ascii="Times New Roman Bold" w:eastAsia="Times New Roman" w:hAnsi="Times New Roman Bold" w:cs="David"/>
      <w:b/>
      <w:bCs/>
      <w:sz w:val="28"/>
      <w:szCs w:val="28"/>
      <w:lang w:eastAsia="he-IL"/>
    </w:rPr>
  </w:style>
  <w:style w:type="character" w:customStyle="1" w:styleId="30">
    <w:name w:val="כותרת 3 תו"/>
    <w:basedOn w:val="a0"/>
    <w:link w:val="3"/>
    <w:rsid w:val="00A34443"/>
    <w:rPr>
      <w:rFonts w:ascii="Times New Roman Bold" w:eastAsia="Times New Roman" w:hAnsi="Times New Roman Bold" w:cs="David"/>
      <w:b/>
      <w:bCs/>
      <w:sz w:val="24"/>
      <w:szCs w:val="24"/>
      <w:lang w:eastAsia="he-IL"/>
    </w:rPr>
  </w:style>
  <w:style w:type="character" w:customStyle="1" w:styleId="40">
    <w:name w:val="כותרת 4 תו"/>
    <w:basedOn w:val="a0"/>
    <w:link w:val="4"/>
    <w:rsid w:val="00A34443"/>
    <w:rPr>
      <w:rFonts w:ascii="Times New Roman Bold" w:eastAsia="Times New Roman" w:hAnsi="Times New Roman Bold" w:cs="David"/>
      <w:b/>
      <w:bCs/>
      <w:szCs w:val="24"/>
      <w:lang w:eastAsia="he-IL"/>
    </w:rPr>
  </w:style>
  <w:style w:type="character" w:customStyle="1" w:styleId="50">
    <w:name w:val="כותרת 5 תו"/>
    <w:basedOn w:val="a0"/>
    <w:link w:val="5"/>
    <w:rsid w:val="00A34443"/>
    <w:rPr>
      <w:rFonts w:ascii="Times New Roman Bold" w:eastAsia="Times New Roman" w:hAnsi="Times New Roman Bold" w:cs="David"/>
      <w:b/>
      <w:bCs/>
      <w:szCs w:val="24"/>
      <w:lang w:eastAsia="he-IL"/>
    </w:rPr>
  </w:style>
  <w:style w:type="character" w:customStyle="1" w:styleId="60">
    <w:name w:val="כותרת 6 תו"/>
    <w:basedOn w:val="a0"/>
    <w:link w:val="6"/>
    <w:rsid w:val="00A34443"/>
    <w:rPr>
      <w:rFonts w:ascii="Times New Roman Bold" w:eastAsia="Times New Roman" w:hAnsi="Times New Roman Bold" w:cs="David"/>
      <w:b/>
      <w:bCs/>
      <w:szCs w:val="24"/>
      <w:lang w:eastAsia="he-IL"/>
    </w:rPr>
  </w:style>
  <w:style w:type="paragraph" w:customStyle="1" w:styleId="AlphaList2">
    <w:name w:val="Alpha List 2"/>
    <w:basedOn w:val="a"/>
    <w:rsid w:val="00A34443"/>
    <w:pPr>
      <w:numPr>
        <w:numId w:val="25"/>
      </w:numPr>
      <w:spacing w:before="120" w:line="320" w:lineRule="exact"/>
      <w:jc w:val="both"/>
    </w:pPr>
    <w:rPr>
      <w:rFonts w:cs="David"/>
      <w:sz w:val="22"/>
      <w:lang w:eastAsia="he-IL"/>
    </w:rPr>
  </w:style>
  <w:style w:type="paragraph" w:customStyle="1" w:styleId="Normal1">
    <w:name w:val="Normal1"/>
    <w:basedOn w:val="a"/>
    <w:rsid w:val="00A34443"/>
    <w:pPr>
      <w:spacing w:before="120" w:line="320" w:lineRule="exact"/>
      <w:ind w:left="397"/>
      <w:jc w:val="both"/>
    </w:pPr>
    <w:rPr>
      <w:rFonts w:cs="David"/>
      <w:sz w:val="22"/>
      <w:lang w:eastAsia="he-IL"/>
    </w:rPr>
  </w:style>
  <w:style w:type="paragraph" w:customStyle="1" w:styleId="Normal3">
    <w:name w:val="Normal3"/>
    <w:basedOn w:val="a"/>
    <w:rsid w:val="00A34443"/>
    <w:pPr>
      <w:spacing w:before="120" w:line="320" w:lineRule="exact"/>
      <w:ind w:left="1200"/>
      <w:jc w:val="both"/>
    </w:pPr>
    <w:rPr>
      <w:rFonts w:cs="David"/>
      <w:sz w:val="22"/>
      <w:lang w:eastAsia="he-IL"/>
    </w:rPr>
  </w:style>
  <w:style w:type="paragraph" w:customStyle="1" w:styleId="NumberList1">
    <w:name w:val="Number List 1"/>
    <w:basedOn w:val="a"/>
    <w:rsid w:val="00A34443"/>
    <w:pPr>
      <w:numPr>
        <w:numId w:val="27"/>
      </w:numPr>
      <w:spacing w:before="120" w:line="320" w:lineRule="exact"/>
      <w:jc w:val="both"/>
    </w:pPr>
    <w:rPr>
      <w:rFonts w:cs="David"/>
      <w:sz w:val="22"/>
      <w:lang w:eastAsia="he-IL"/>
    </w:rPr>
  </w:style>
  <w:style w:type="paragraph" w:customStyle="1" w:styleId="NumberList3">
    <w:name w:val="Number List 3"/>
    <w:basedOn w:val="a"/>
    <w:rsid w:val="00A34443"/>
    <w:pPr>
      <w:numPr>
        <w:numId w:val="28"/>
      </w:numPr>
      <w:spacing w:before="120" w:line="320" w:lineRule="exact"/>
      <w:jc w:val="both"/>
    </w:pPr>
    <w:rPr>
      <w:rFonts w:cs="David"/>
      <w:sz w:val="22"/>
      <w:lang w:eastAsia="he-IL"/>
    </w:rPr>
  </w:style>
  <w:style w:type="character" w:styleId="ab">
    <w:name w:val="Placeholder Text"/>
    <w:basedOn w:val="a0"/>
    <w:uiPriority w:val="99"/>
    <w:semiHidden/>
    <w:rsid w:val="00A344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19"/>
    <w:pPr>
      <w:bidi/>
      <w:spacing w:after="0" w:line="240" w:lineRule="auto"/>
    </w:pPr>
    <w:rPr>
      <w:rFonts w:ascii="Times New Roman" w:eastAsia="Times New Roman" w:hAnsi="Times New Roman" w:cs="Times New Roman"/>
      <w:sz w:val="24"/>
      <w:szCs w:val="24"/>
    </w:rPr>
  </w:style>
  <w:style w:type="paragraph" w:styleId="1">
    <w:name w:val="heading 1"/>
    <w:next w:val="Normal1"/>
    <w:link w:val="10"/>
    <w:qFormat/>
    <w:rsid w:val="00A34443"/>
    <w:pPr>
      <w:widowControl w:val="0"/>
      <w:numPr>
        <w:numId w:val="26"/>
      </w:numPr>
      <w:bidi/>
      <w:spacing w:before="240" w:after="240" w:line="320" w:lineRule="exact"/>
      <w:jc w:val="both"/>
      <w:outlineLvl w:val="0"/>
    </w:pPr>
    <w:rPr>
      <w:rFonts w:ascii="Times New Roman Bold" w:eastAsia="Times New Roman" w:hAnsi="Times New Roman Bold" w:cs="David"/>
      <w:b/>
      <w:bCs/>
      <w:kern w:val="40"/>
      <w:sz w:val="28"/>
      <w:szCs w:val="28"/>
      <w:lang w:eastAsia="he-IL"/>
    </w:rPr>
  </w:style>
  <w:style w:type="paragraph" w:styleId="2">
    <w:name w:val="heading 2"/>
    <w:basedOn w:val="a"/>
    <w:next w:val="Normal1"/>
    <w:link w:val="20"/>
    <w:qFormat/>
    <w:rsid w:val="00A34443"/>
    <w:pPr>
      <w:numPr>
        <w:ilvl w:val="1"/>
        <w:numId w:val="26"/>
      </w:numPr>
      <w:spacing w:before="240" w:after="120" w:line="320" w:lineRule="exact"/>
      <w:jc w:val="both"/>
      <w:outlineLvl w:val="1"/>
    </w:pPr>
    <w:rPr>
      <w:rFonts w:ascii="Times New Roman Bold" w:hAnsi="Times New Roman Bold" w:cs="David"/>
      <w:b/>
      <w:bCs/>
      <w:sz w:val="28"/>
      <w:szCs w:val="28"/>
      <w:lang w:eastAsia="he-IL"/>
    </w:rPr>
  </w:style>
  <w:style w:type="paragraph" w:styleId="3">
    <w:name w:val="heading 3"/>
    <w:basedOn w:val="2"/>
    <w:next w:val="Normal1"/>
    <w:link w:val="30"/>
    <w:qFormat/>
    <w:rsid w:val="00A34443"/>
    <w:pPr>
      <w:keepNext/>
      <w:numPr>
        <w:ilvl w:val="2"/>
      </w:numPr>
      <w:outlineLvl w:val="2"/>
    </w:pPr>
    <w:rPr>
      <w:sz w:val="24"/>
      <w:szCs w:val="24"/>
    </w:rPr>
  </w:style>
  <w:style w:type="paragraph" w:styleId="4">
    <w:name w:val="heading 4"/>
    <w:basedOn w:val="3"/>
    <w:next w:val="Normal1"/>
    <w:link w:val="40"/>
    <w:qFormat/>
    <w:rsid w:val="00A34443"/>
    <w:pPr>
      <w:numPr>
        <w:ilvl w:val="3"/>
      </w:numPr>
      <w:outlineLvl w:val="3"/>
    </w:pPr>
    <w:rPr>
      <w:sz w:val="22"/>
    </w:rPr>
  </w:style>
  <w:style w:type="paragraph" w:styleId="5">
    <w:name w:val="heading 5"/>
    <w:basedOn w:val="4"/>
    <w:next w:val="Normal1"/>
    <w:link w:val="50"/>
    <w:qFormat/>
    <w:rsid w:val="00A34443"/>
    <w:pPr>
      <w:numPr>
        <w:ilvl w:val="4"/>
      </w:numPr>
      <w:outlineLvl w:val="4"/>
    </w:pPr>
  </w:style>
  <w:style w:type="paragraph" w:styleId="6">
    <w:name w:val="heading 6"/>
    <w:basedOn w:val="5"/>
    <w:next w:val="Normal1"/>
    <w:link w:val="60"/>
    <w:qFormat/>
    <w:rsid w:val="00A34443"/>
    <w:pPr>
      <w:numPr>
        <w:ilvl w:val="5"/>
      </w:numPr>
      <w:spacing w:after="60"/>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25DB"/>
    <w:pPr>
      <w:tabs>
        <w:tab w:val="center" w:pos="4153"/>
        <w:tab w:val="right" w:pos="8306"/>
      </w:tabs>
    </w:pPr>
  </w:style>
  <w:style w:type="character" w:customStyle="1" w:styleId="a4">
    <w:name w:val="כותרת עליונה תו"/>
    <w:basedOn w:val="a0"/>
    <w:link w:val="a3"/>
    <w:uiPriority w:val="99"/>
    <w:semiHidden/>
    <w:rsid w:val="00E225DB"/>
  </w:style>
  <w:style w:type="paragraph" w:styleId="a5">
    <w:name w:val="footer"/>
    <w:basedOn w:val="a"/>
    <w:link w:val="a6"/>
    <w:uiPriority w:val="99"/>
    <w:semiHidden/>
    <w:unhideWhenUsed/>
    <w:rsid w:val="00E225DB"/>
    <w:pPr>
      <w:tabs>
        <w:tab w:val="center" w:pos="4153"/>
        <w:tab w:val="right" w:pos="8306"/>
      </w:tabs>
    </w:pPr>
  </w:style>
  <w:style w:type="character" w:customStyle="1" w:styleId="a6">
    <w:name w:val="כותרת תחתונה תו"/>
    <w:basedOn w:val="a0"/>
    <w:link w:val="a5"/>
    <w:uiPriority w:val="99"/>
    <w:semiHidden/>
    <w:rsid w:val="00E225DB"/>
  </w:style>
  <w:style w:type="paragraph" w:styleId="a7">
    <w:name w:val="List Paragraph"/>
    <w:basedOn w:val="a"/>
    <w:uiPriority w:val="34"/>
    <w:qFormat/>
    <w:rsid w:val="001E0471"/>
    <w:pPr>
      <w:ind w:left="720"/>
      <w:contextualSpacing/>
    </w:pPr>
  </w:style>
  <w:style w:type="paragraph" w:styleId="a8">
    <w:name w:val="Balloon Text"/>
    <w:basedOn w:val="a"/>
    <w:link w:val="a9"/>
    <w:uiPriority w:val="99"/>
    <w:semiHidden/>
    <w:unhideWhenUsed/>
    <w:rsid w:val="001E0471"/>
    <w:rPr>
      <w:rFonts w:ascii="Tahoma" w:hAnsi="Tahoma" w:cs="Tahoma"/>
      <w:sz w:val="16"/>
      <w:szCs w:val="16"/>
    </w:rPr>
  </w:style>
  <w:style w:type="character" w:customStyle="1" w:styleId="a9">
    <w:name w:val="טקסט בלונים תו"/>
    <w:basedOn w:val="a0"/>
    <w:link w:val="a8"/>
    <w:uiPriority w:val="99"/>
    <w:semiHidden/>
    <w:rsid w:val="001E0471"/>
    <w:rPr>
      <w:rFonts w:ascii="Tahoma" w:hAnsi="Tahoma" w:cs="Tahoma"/>
      <w:sz w:val="16"/>
      <w:szCs w:val="16"/>
    </w:rPr>
  </w:style>
  <w:style w:type="table" w:styleId="aa">
    <w:name w:val="Table Grid"/>
    <w:basedOn w:val="a1"/>
    <w:uiPriority w:val="39"/>
    <w:rsid w:val="006B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2">
    <w:name w:val="P22"/>
    <w:basedOn w:val="a"/>
    <w:rsid w:val="004C6D19"/>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lang w:eastAsia="he-IL"/>
    </w:rPr>
  </w:style>
  <w:style w:type="character" w:customStyle="1" w:styleId="default">
    <w:name w:val="default"/>
    <w:rsid w:val="004C6D19"/>
    <w:rPr>
      <w:rFonts w:ascii="Times New Roman" w:hAnsi="Times New Roman" w:cs="Times New Roman" w:hint="default"/>
      <w:sz w:val="26"/>
    </w:rPr>
  </w:style>
  <w:style w:type="paragraph" w:customStyle="1" w:styleId="P00">
    <w:name w:val="P00"/>
    <w:rsid w:val="00A450B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10">
    <w:name w:val="כותרת 1 תו"/>
    <w:basedOn w:val="a0"/>
    <w:link w:val="1"/>
    <w:rsid w:val="00A34443"/>
    <w:rPr>
      <w:rFonts w:ascii="Times New Roman Bold" w:eastAsia="Times New Roman" w:hAnsi="Times New Roman Bold" w:cs="David"/>
      <w:b/>
      <w:bCs/>
      <w:kern w:val="40"/>
      <w:sz w:val="28"/>
      <w:szCs w:val="28"/>
      <w:lang w:eastAsia="he-IL"/>
    </w:rPr>
  </w:style>
  <w:style w:type="character" w:customStyle="1" w:styleId="20">
    <w:name w:val="כותרת 2 תו"/>
    <w:basedOn w:val="a0"/>
    <w:link w:val="2"/>
    <w:rsid w:val="00A34443"/>
    <w:rPr>
      <w:rFonts w:ascii="Times New Roman Bold" w:eastAsia="Times New Roman" w:hAnsi="Times New Roman Bold" w:cs="David"/>
      <w:b/>
      <w:bCs/>
      <w:sz w:val="28"/>
      <w:szCs w:val="28"/>
      <w:lang w:eastAsia="he-IL"/>
    </w:rPr>
  </w:style>
  <w:style w:type="character" w:customStyle="1" w:styleId="30">
    <w:name w:val="כותרת 3 תו"/>
    <w:basedOn w:val="a0"/>
    <w:link w:val="3"/>
    <w:rsid w:val="00A34443"/>
    <w:rPr>
      <w:rFonts w:ascii="Times New Roman Bold" w:eastAsia="Times New Roman" w:hAnsi="Times New Roman Bold" w:cs="David"/>
      <w:b/>
      <w:bCs/>
      <w:sz w:val="24"/>
      <w:szCs w:val="24"/>
      <w:lang w:eastAsia="he-IL"/>
    </w:rPr>
  </w:style>
  <w:style w:type="character" w:customStyle="1" w:styleId="40">
    <w:name w:val="כותרת 4 תו"/>
    <w:basedOn w:val="a0"/>
    <w:link w:val="4"/>
    <w:rsid w:val="00A34443"/>
    <w:rPr>
      <w:rFonts w:ascii="Times New Roman Bold" w:eastAsia="Times New Roman" w:hAnsi="Times New Roman Bold" w:cs="David"/>
      <w:b/>
      <w:bCs/>
      <w:szCs w:val="24"/>
      <w:lang w:eastAsia="he-IL"/>
    </w:rPr>
  </w:style>
  <w:style w:type="character" w:customStyle="1" w:styleId="50">
    <w:name w:val="כותרת 5 תו"/>
    <w:basedOn w:val="a0"/>
    <w:link w:val="5"/>
    <w:rsid w:val="00A34443"/>
    <w:rPr>
      <w:rFonts w:ascii="Times New Roman Bold" w:eastAsia="Times New Roman" w:hAnsi="Times New Roman Bold" w:cs="David"/>
      <w:b/>
      <w:bCs/>
      <w:szCs w:val="24"/>
      <w:lang w:eastAsia="he-IL"/>
    </w:rPr>
  </w:style>
  <w:style w:type="character" w:customStyle="1" w:styleId="60">
    <w:name w:val="כותרת 6 תו"/>
    <w:basedOn w:val="a0"/>
    <w:link w:val="6"/>
    <w:rsid w:val="00A34443"/>
    <w:rPr>
      <w:rFonts w:ascii="Times New Roman Bold" w:eastAsia="Times New Roman" w:hAnsi="Times New Roman Bold" w:cs="David"/>
      <w:b/>
      <w:bCs/>
      <w:szCs w:val="24"/>
      <w:lang w:eastAsia="he-IL"/>
    </w:rPr>
  </w:style>
  <w:style w:type="paragraph" w:customStyle="1" w:styleId="AlphaList2">
    <w:name w:val="Alpha List 2"/>
    <w:basedOn w:val="a"/>
    <w:rsid w:val="00A34443"/>
    <w:pPr>
      <w:numPr>
        <w:numId w:val="25"/>
      </w:numPr>
      <w:spacing w:before="120" w:line="320" w:lineRule="exact"/>
      <w:jc w:val="both"/>
    </w:pPr>
    <w:rPr>
      <w:rFonts w:cs="David"/>
      <w:sz w:val="22"/>
      <w:lang w:eastAsia="he-IL"/>
    </w:rPr>
  </w:style>
  <w:style w:type="paragraph" w:customStyle="1" w:styleId="Normal1">
    <w:name w:val="Normal1"/>
    <w:basedOn w:val="a"/>
    <w:rsid w:val="00A34443"/>
    <w:pPr>
      <w:spacing w:before="120" w:line="320" w:lineRule="exact"/>
      <w:ind w:left="397"/>
      <w:jc w:val="both"/>
    </w:pPr>
    <w:rPr>
      <w:rFonts w:cs="David"/>
      <w:sz w:val="22"/>
      <w:lang w:eastAsia="he-IL"/>
    </w:rPr>
  </w:style>
  <w:style w:type="paragraph" w:customStyle="1" w:styleId="Normal3">
    <w:name w:val="Normal3"/>
    <w:basedOn w:val="a"/>
    <w:rsid w:val="00A34443"/>
    <w:pPr>
      <w:spacing w:before="120" w:line="320" w:lineRule="exact"/>
      <w:ind w:left="1200"/>
      <w:jc w:val="both"/>
    </w:pPr>
    <w:rPr>
      <w:rFonts w:cs="David"/>
      <w:sz w:val="22"/>
      <w:lang w:eastAsia="he-IL"/>
    </w:rPr>
  </w:style>
  <w:style w:type="paragraph" w:customStyle="1" w:styleId="NumberList1">
    <w:name w:val="Number List 1"/>
    <w:basedOn w:val="a"/>
    <w:rsid w:val="00A34443"/>
    <w:pPr>
      <w:numPr>
        <w:numId w:val="27"/>
      </w:numPr>
      <w:spacing w:before="120" w:line="320" w:lineRule="exact"/>
      <w:jc w:val="both"/>
    </w:pPr>
    <w:rPr>
      <w:rFonts w:cs="David"/>
      <w:sz w:val="22"/>
      <w:lang w:eastAsia="he-IL"/>
    </w:rPr>
  </w:style>
  <w:style w:type="paragraph" w:customStyle="1" w:styleId="NumberList3">
    <w:name w:val="Number List 3"/>
    <w:basedOn w:val="a"/>
    <w:rsid w:val="00A34443"/>
    <w:pPr>
      <w:numPr>
        <w:numId w:val="28"/>
      </w:numPr>
      <w:spacing w:before="120" w:line="320" w:lineRule="exact"/>
      <w:jc w:val="both"/>
    </w:pPr>
    <w:rPr>
      <w:rFonts w:cs="David"/>
      <w:sz w:val="22"/>
      <w:lang w:eastAsia="he-IL"/>
    </w:rPr>
  </w:style>
  <w:style w:type="character" w:styleId="ab">
    <w:name w:val="Placeholder Text"/>
    <w:basedOn w:val="a0"/>
    <w:uiPriority w:val="99"/>
    <w:semiHidden/>
    <w:rsid w:val="00A34443"/>
    <w:rPr>
      <w:color w:val="808080"/>
    </w:rPr>
  </w:style>
</w:styles>
</file>

<file path=word/webSettings.xml><?xml version="1.0" encoding="utf-8"?>
<w:webSettings xmlns:r="http://schemas.openxmlformats.org/officeDocument/2006/relationships" xmlns:w="http://schemas.openxmlformats.org/wordprocessingml/2006/main">
  <w:divs>
    <w:div w:id="1042707877">
      <w:bodyDiv w:val="1"/>
      <w:marLeft w:val="0"/>
      <w:marRight w:val="0"/>
      <w:marTop w:val="0"/>
      <w:marBottom w:val="0"/>
      <w:divBdr>
        <w:top w:val="none" w:sz="0" w:space="0" w:color="auto"/>
        <w:left w:val="none" w:sz="0" w:space="0" w:color="auto"/>
        <w:bottom w:val="none" w:sz="0" w:space="0" w:color="auto"/>
        <w:right w:val="none" w:sz="0" w:space="0" w:color="auto"/>
      </w:divBdr>
    </w:div>
    <w:div w:id="1228539028">
      <w:bodyDiv w:val="1"/>
      <w:marLeft w:val="0"/>
      <w:marRight w:val="0"/>
      <w:marTop w:val="0"/>
      <w:marBottom w:val="0"/>
      <w:divBdr>
        <w:top w:val="none" w:sz="0" w:space="0" w:color="auto"/>
        <w:left w:val="none" w:sz="0" w:space="0" w:color="auto"/>
        <w:bottom w:val="none" w:sz="0" w:space="0" w:color="auto"/>
        <w:right w:val="none" w:sz="0" w:space="0" w:color="auto"/>
      </w:divBdr>
    </w:div>
    <w:div w:id="20364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35DF2-9EEB-448A-AE9B-914E9BB4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850</Words>
  <Characters>4254</Characters>
  <Application>Microsoft Office Word</Application>
  <DocSecurity>4</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Israel Dairy Board</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dc:creator>
  <cp:lastModifiedBy>secret</cp:lastModifiedBy>
  <cp:revision>2</cp:revision>
  <cp:lastPrinted>2019-11-19T06:59:00Z</cp:lastPrinted>
  <dcterms:created xsi:type="dcterms:W3CDTF">2020-02-12T07:50:00Z</dcterms:created>
  <dcterms:modified xsi:type="dcterms:W3CDTF">2020-02-12T07:50:00Z</dcterms:modified>
</cp:coreProperties>
</file>